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83A8" w14:textId="5FD78E15" w:rsidR="003117D9" w:rsidRPr="003F3419" w:rsidRDefault="003117D9" w:rsidP="003117D9">
      <w:pPr>
        <w:jc w:val="center"/>
        <w:rPr>
          <w:rFonts w:ascii="Times New Roman" w:hAnsi="Times New Roman" w:cs="Times New Roman"/>
          <w:b/>
          <w:sz w:val="28"/>
          <w:szCs w:val="28"/>
        </w:rPr>
      </w:pPr>
      <w:bookmarkStart w:id="0" w:name="_GoBack"/>
      <w:bookmarkEnd w:id="0"/>
      <w:r w:rsidRPr="003F3419">
        <w:rPr>
          <w:rFonts w:ascii="Times New Roman" w:hAnsi="Times New Roman" w:cs="Times New Roman"/>
          <w:b/>
          <w:sz w:val="28"/>
          <w:szCs w:val="28"/>
        </w:rPr>
        <w:t>TOWN OF STURBRIDGE</w:t>
      </w:r>
    </w:p>
    <w:p w14:paraId="53A9AB22" w14:textId="630F57FE" w:rsidR="003117D9" w:rsidRPr="003F3419" w:rsidRDefault="008C5B6B" w:rsidP="003117D9">
      <w:pPr>
        <w:jc w:val="center"/>
        <w:rPr>
          <w:rFonts w:ascii="Times New Roman" w:hAnsi="Times New Roman" w:cs="Times New Roman"/>
          <w:b/>
          <w:sz w:val="28"/>
          <w:szCs w:val="28"/>
        </w:rPr>
      </w:pPr>
      <w:r w:rsidRPr="003F3419">
        <w:rPr>
          <w:rFonts w:ascii="Times New Roman" w:hAnsi="Times New Roman" w:cs="Times New Roman"/>
          <w:b/>
          <w:sz w:val="28"/>
          <w:szCs w:val="28"/>
        </w:rPr>
        <w:t>ANNUAL</w:t>
      </w:r>
      <w:r w:rsidR="003117D9" w:rsidRPr="003F3419">
        <w:rPr>
          <w:rFonts w:ascii="Times New Roman" w:hAnsi="Times New Roman" w:cs="Times New Roman"/>
          <w:b/>
          <w:sz w:val="28"/>
          <w:szCs w:val="28"/>
        </w:rPr>
        <w:t xml:space="preserve"> TOWN MEETING WARRANT</w:t>
      </w:r>
      <w:r w:rsidR="001153BD" w:rsidRPr="003F3419">
        <w:rPr>
          <w:rFonts w:ascii="Times New Roman" w:hAnsi="Times New Roman" w:cs="Times New Roman"/>
          <w:b/>
          <w:sz w:val="28"/>
          <w:szCs w:val="28"/>
        </w:rPr>
        <w:t xml:space="preserve"> ARTICLES</w:t>
      </w:r>
    </w:p>
    <w:p w14:paraId="5EAFA5C8" w14:textId="0AF9E856" w:rsidR="004620F1" w:rsidRPr="003F3419" w:rsidRDefault="004620F1" w:rsidP="003117D9">
      <w:pPr>
        <w:jc w:val="center"/>
        <w:rPr>
          <w:rFonts w:ascii="Times New Roman" w:hAnsi="Times New Roman" w:cs="Times New Roman"/>
          <w:b/>
          <w:sz w:val="28"/>
          <w:szCs w:val="28"/>
        </w:rPr>
      </w:pPr>
      <w:r w:rsidRPr="003F3419">
        <w:rPr>
          <w:rFonts w:ascii="Times New Roman" w:hAnsi="Times New Roman" w:cs="Times New Roman"/>
          <w:b/>
          <w:sz w:val="28"/>
          <w:szCs w:val="28"/>
        </w:rPr>
        <w:t>TANTASQUA REGIONAL HIGH SCHOOL</w:t>
      </w:r>
    </w:p>
    <w:p w14:paraId="3052EE74" w14:textId="381B0B85" w:rsidR="004620F1" w:rsidRPr="003F3419" w:rsidRDefault="004620F1" w:rsidP="003117D9">
      <w:pPr>
        <w:jc w:val="center"/>
        <w:rPr>
          <w:rFonts w:ascii="Times New Roman" w:hAnsi="Times New Roman" w:cs="Times New Roman"/>
          <w:b/>
          <w:sz w:val="28"/>
          <w:szCs w:val="28"/>
        </w:rPr>
      </w:pPr>
      <w:r w:rsidRPr="003F3419">
        <w:rPr>
          <w:rFonts w:ascii="Times New Roman" w:hAnsi="Times New Roman" w:cs="Times New Roman"/>
          <w:b/>
          <w:sz w:val="28"/>
          <w:szCs w:val="28"/>
        </w:rPr>
        <w:t>JUNE 6, 2022</w:t>
      </w:r>
    </w:p>
    <w:p w14:paraId="0095BADF" w14:textId="6D8D011E" w:rsidR="00DB63B8" w:rsidRPr="003F3419" w:rsidRDefault="00DB63B8" w:rsidP="003117D9">
      <w:pPr>
        <w:jc w:val="center"/>
        <w:rPr>
          <w:rFonts w:ascii="Times New Roman" w:hAnsi="Times New Roman" w:cs="Times New Roman"/>
          <w:b/>
          <w:sz w:val="28"/>
          <w:szCs w:val="28"/>
        </w:rPr>
      </w:pPr>
      <w:r w:rsidRPr="003F3419">
        <w:rPr>
          <w:rFonts w:ascii="Times New Roman" w:hAnsi="Times New Roman" w:cs="Times New Roman"/>
          <w:b/>
          <w:sz w:val="28"/>
          <w:szCs w:val="28"/>
        </w:rPr>
        <w:t>7:00 PM</w:t>
      </w:r>
    </w:p>
    <w:p w14:paraId="43BAA005" w14:textId="77777777" w:rsidR="004620F1" w:rsidRPr="003F3419" w:rsidRDefault="004620F1" w:rsidP="003117D9">
      <w:pPr>
        <w:jc w:val="center"/>
        <w:rPr>
          <w:rFonts w:ascii="Times New Roman" w:hAnsi="Times New Roman" w:cs="Times New Roman"/>
          <w:b/>
          <w:sz w:val="28"/>
          <w:szCs w:val="28"/>
        </w:rPr>
      </w:pPr>
    </w:p>
    <w:p w14:paraId="2F170ECB" w14:textId="77777777" w:rsidR="003117D9" w:rsidRPr="003F3419" w:rsidRDefault="003117D9" w:rsidP="003117D9">
      <w:pPr>
        <w:jc w:val="center"/>
        <w:rPr>
          <w:rFonts w:ascii="Times New Roman" w:hAnsi="Times New Roman" w:cs="Times New Roman"/>
          <w:b/>
          <w:sz w:val="28"/>
          <w:szCs w:val="28"/>
        </w:rPr>
      </w:pPr>
      <w:r w:rsidRPr="003F3419">
        <w:rPr>
          <w:rFonts w:ascii="Times New Roman" w:hAnsi="Times New Roman" w:cs="Times New Roman"/>
          <w:noProof/>
          <w:sz w:val="28"/>
          <w:szCs w:val="28"/>
        </w:rPr>
        <w:drawing>
          <wp:anchor distT="0" distB="0" distL="0" distR="0" simplePos="0" relativeHeight="251659264" behindDoc="1" locked="0" layoutInCell="1" allowOverlap="1" wp14:anchorId="57EB7052" wp14:editId="7E40EE00">
            <wp:simplePos x="0" y="0"/>
            <wp:positionH relativeFrom="page">
              <wp:posOffset>3543300</wp:posOffset>
            </wp:positionH>
            <wp:positionV relativeFrom="paragraph">
              <wp:posOffset>53340</wp:posOffset>
            </wp:positionV>
            <wp:extent cx="790575" cy="787400"/>
            <wp:effectExtent l="0" t="0" r="9525" b="0"/>
            <wp:wrapThrough wrapText="bothSides">
              <wp:wrapPolygon edited="0">
                <wp:start x="0" y="0"/>
                <wp:lineTo x="0" y="20903"/>
                <wp:lineTo x="21340" y="20903"/>
                <wp:lineTo x="21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F5A9D" w14:textId="77777777" w:rsidR="003117D9" w:rsidRPr="003F3419" w:rsidRDefault="003117D9" w:rsidP="003117D9">
      <w:pPr>
        <w:jc w:val="center"/>
        <w:rPr>
          <w:rFonts w:ascii="Times New Roman" w:hAnsi="Times New Roman" w:cs="Times New Roman"/>
          <w:b/>
          <w:sz w:val="28"/>
          <w:szCs w:val="28"/>
        </w:rPr>
      </w:pPr>
    </w:p>
    <w:p w14:paraId="5663FCD8" w14:textId="77777777" w:rsidR="003117D9" w:rsidRPr="003F3419" w:rsidRDefault="003117D9" w:rsidP="003117D9">
      <w:pPr>
        <w:jc w:val="center"/>
        <w:rPr>
          <w:rFonts w:ascii="Times New Roman" w:hAnsi="Times New Roman" w:cs="Times New Roman"/>
          <w:b/>
          <w:sz w:val="28"/>
          <w:szCs w:val="28"/>
        </w:rPr>
      </w:pPr>
    </w:p>
    <w:p w14:paraId="54E7D311" w14:textId="77777777" w:rsidR="003117D9" w:rsidRPr="003F3419" w:rsidRDefault="003117D9" w:rsidP="003117D9">
      <w:pPr>
        <w:jc w:val="center"/>
        <w:rPr>
          <w:rFonts w:ascii="Times New Roman" w:hAnsi="Times New Roman" w:cs="Times New Roman"/>
          <w:b/>
          <w:sz w:val="28"/>
          <w:szCs w:val="28"/>
        </w:rPr>
      </w:pPr>
    </w:p>
    <w:p w14:paraId="64AD17F6" w14:textId="1B47CE1D" w:rsidR="00AD3831" w:rsidRPr="003F3419" w:rsidRDefault="00AD3831" w:rsidP="00C35369"/>
    <w:p w14:paraId="518781F4" w14:textId="77777777" w:rsidR="004C05C9" w:rsidRDefault="004C05C9" w:rsidP="004C05C9"/>
    <w:p w14:paraId="569147C7" w14:textId="77777777" w:rsidR="004C05C9" w:rsidRPr="00BF39D0" w:rsidRDefault="004C05C9" w:rsidP="004C05C9">
      <w:pPr>
        <w:jc w:val="center"/>
        <w:rPr>
          <w:rFonts w:ascii="Times New Roman" w:hAnsi="Times New Roman" w:cs="Times New Roman"/>
          <w:sz w:val="28"/>
          <w:szCs w:val="28"/>
        </w:rPr>
      </w:pPr>
      <w:r w:rsidRPr="00BF39D0">
        <w:rPr>
          <w:rFonts w:ascii="Times New Roman" w:hAnsi="Times New Roman" w:cs="Times New Roman"/>
          <w:sz w:val="28"/>
          <w:szCs w:val="28"/>
        </w:rPr>
        <w:t>Town Meeting started promptly at 7:00PM with 157 residents in attendance throughout the evening.</w:t>
      </w:r>
    </w:p>
    <w:p w14:paraId="1E7B8AD7" w14:textId="77777777" w:rsidR="004C05C9" w:rsidRPr="00BF39D0" w:rsidRDefault="004C05C9" w:rsidP="004C05C9">
      <w:pPr>
        <w:jc w:val="center"/>
        <w:rPr>
          <w:rFonts w:ascii="Times New Roman" w:hAnsi="Times New Roman" w:cs="Times New Roman"/>
          <w:sz w:val="28"/>
          <w:szCs w:val="28"/>
        </w:rPr>
      </w:pPr>
      <w:r w:rsidRPr="00BF39D0">
        <w:rPr>
          <w:rFonts w:ascii="Times New Roman" w:hAnsi="Times New Roman" w:cs="Times New Roman"/>
          <w:sz w:val="28"/>
          <w:szCs w:val="28"/>
        </w:rPr>
        <w:t xml:space="preserve">Moderator Michael Caplette Announced the appointment to the Finance  Committee for a 3 year term to expire June 2025  Bruce Bryson, Laurence   Morrison and Kathy Neal.  The Electronic Clickers were explained by the moderator and two test questions were asked to test out the devices.  </w:t>
      </w:r>
    </w:p>
    <w:p w14:paraId="048A2304" w14:textId="77777777" w:rsidR="004C05C9" w:rsidRPr="00BF39D0" w:rsidRDefault="004C05C9" w:rsidP="004C05C9">
      <w:pPr>
        <w:jc w:val="center"/>
        <w:rPr>
          <w:rFonts w:ascii="Times New Roman" w:hAnsi="Times New Roman" w:cs="Times New Roman"/>
          <w:sz w:val="28"/>
          <w:szCs w:val="28"/>
        </w:rPr>
      </w:pPr>
      <w:r w:rsidRPr="00BF39D0">
        <w:rPr>
          <w:rFonts w:ascii="Times New Roman" w:hAnsi="Times New Roman" w:cs="Times New Roman"/>
          <w:sz w:val="28"/>
          <w:szCs w:val="28"/>
        </w:rPr>
        <w:t>The Clickers were approved for use by the residents 117/7. Kevin Smith</w:t>
      </w:r>
      <w:r>
        <w:rPr>
          <w:rFonts w:ascii="Times New Roman" w:hAnsi="Times New Roman" w:cs="Times New Roman"/>
          <w:sz w:val="28"/>
          <w:szCs w:val="28"/>
        </w:rPr>
        <w:t>-</w:t>
      </w:r>
      <w:r w:rsidRPr="00BF39D0">
        <w:rPr>
          <w:rFonts w:ascii="Times New Roman" w:hAnsi="Times New Roman" w:cs="Times New Roman"/>
          <w:sz w:val="28"/>
          <w:szCs w:val="28"/>
        </w:rPr>
        <w:t xml:space="preserve">Chair of the </w:t>
      </w:r>
      <w:r>
        <w:rPr>
          <w:rFonts w:ascii="Times New Roman" w:hAnsi="Times New Roman" w:cs="Times New Roman"/>
          <w:sz w:val="28"/>
          <w:szCs w:val="28"/>
        </w:rPr>
        <w:t>F</w:t>
      </w:r>
      <w:r w:rsidRPr="00BF39D0">
        <w:rPr>
          <w:rFonts w:ascii="Times New Roman" w:hAnsi="Times New Roman" w:cs="Times New Roman"/>
          <w:sz w:val="28"/>
          <w:szCs w:val="28"/>
        </w:rPr>
        <w:t xml:space="preserve">inance </w:t>
      </w:r>
      <w:r>
        <w:rPr>
          <w:rFonts w:ascii="Times New Roman" w:hAnsi="Times New Roman" w:cs="Times New Roman"/>
          <w:sz w:val="28"/>
          <w:szCs w:val="28"/>
        </w:rPr>
        <w:t>C</w:t>
      </w:r>
      <w:r w:rsidRPr="00BF39D0">
        <w:rPr>
          <w:rFonts w:ascii="Times New Roman" w:hAnsi="Times New Roman" w:cs="Times New Roman"/>
          <w:sz w:val="28"/>
          <w:szCs w:val="28"/>
        </w:rPr>
        <w:t xml:space="preserve">ommittee and Chair of the Board of selectmen Mary Blanchard  thanked the residents for participating in this meeting.  Our Newly appointed Town Administrator Robin Grimm also thanked the residents and explained how important this meeting is to take part in. </w:t>
      </w:r>
    </w:p>
    <w:p w14:paraId="426DF9D0" w14:textId="77777777" w:rsidR="004C05C9" w:rsidRPr="00BF39D0" w:rsidRDefault="004C05C9" w:rsidP="004C05C9">
      <w:pPr>
        <w:jc w:val="center"/>
        <w:rPr>
          <w:rFonts w:ascii="Times New Roman" w:hAnsi="Times New Roman" w:cs="Times New Roman"/>
          <w:sz w:val="28"/>
          <w:szCs w:val="28"/>
        </w:rPr>
      </w:pPr>
      <w:r w:rsidRPr="00BF39D0">
        <w:rPr>
          <w:rFonts w:ascii="Times New Roman" w:hAnsi="Times New Roman" w:cs="Times New Roman"/>
          <w:sz w:val="28"/>
          <w:szCs w:val="28"/>
        </w:rPr>
        <w:t>The following motions were brought forward for a vote of approval:</w:t>
      </w:r>
    </w:p>
    <w:p w14:paraId="10158498" w14:textId="77777777" w:rsidR="004C05C9" w:rsidRPr="00BF39D0" w:rsidRDefault="004C05C9" w:rsidP="004C05C9">
      <w:pPr>
        <w:pStyle w:val="ListParagraph"/>
        <w:numPr>
          <w:ilvl w:val="0"/>
          <w:numId w:val="39"/>
        </w:numPr>
        <w:jc w:val="center"/>
        <w:rPr>
          <w:rFonts w:ascii="Times New Roman" w:hAnsi="Times New Roman" w:cs="Times New Roman"/>
          <w:b/>
          <w:sz w:val="28"/>
          <w:szCs w:val="28"/>
        </w:rPr>
      </w:pPr>
      <w:r w:rsidRPr="00BF39D0">
        <w:rPr>
          <w:rFonts w:ascii="Times New Roman" w:hAnsi="Times New Roman" w:cs="Times New Roman"/>
          <w:sz w:val="28"/>
          <w:szCs w:val="28"/>
        </w:rPr>
        <w:t xml:space="preserve">Acceptance of the Warrant 122/2 </w:t>
      </w:r>
      <w:r w:rsidRPr="00BF39D0">
        <w:rPr>
          <w:rFonts w:ascii="Times New Roman" w:hAnsi="Times New Roman" w:cs="Times New Roman"/>
          <w:b/>
          <w:sz w:val="28"/>
          <w:szCs w:val="28"/>
        </w:rPr>
        <w:t>Passed</w:t>
      </w:r>
    </w:p>
    <w:p w14:paraId="248C8181" w14:textId="77777777" w:rsidR="004C05C9" w:rsidRPr="00BF39D0" w:rsidRDefault="004C05C9" w:rsidP="004C05C9">
      <w:pPr>
        <w:pStyle w:val="ListParagraph"/>
        <w:numPr>
          <w:ilvl w:val="0"/>
          <w:numId w:val="39"/>
        </w:numPr>
        <w:jc w:val="center"/>
        <w:rPr>
          <w:rFonts w:ascii="Times New Roman" w:hAnsi="Times New Roman" w:cs="Times New Roman"/>
          <w:b/>
          <w:sz w:val="28"/>
          <w:szCs w:val="28"/>
        </w:rPr>
      </w:pPr>
      <w:r w:rsidRPr="00BF39D0">
        <w:rPr>
          <w:rFonts w:ascii="Times New Roman" w:hAnsi="Times New Roman" w:cs="Times New Roman"/>
          <w:sz w:val="28"/>
          <w:szCs w:val="28"/>
        </w:rPr>
        <w:t xml:space="preserve">To waive the reading of the warrant 117/9 </w:t>
      </w:r>
      <w:r w:rsidRPr="00BF39D0">
        <w:rPr>
          <w:rFonts w:ascii="Times New Roman" w:hAnsi="Times New Roman" w:cs="Times New Roman"/>
          <w:b/>
          <w:sz w:val="28"/>
          <w:szCs w:val="28"/>
        </w:rPr>
        <w:t>Passed</w:t>
      </w:r>
    </w:p>
    <w:p w14:paraId="3D50F3E0" w14:textId="77777777" w:rsidR="004C05C9" w:rsidRPr="002C6924" w:rsidRDefault="004C05C9" w:rsidP="004C05C9">
      <w:pPr>
        <w:pStyle w:val="ListParagraph"/>
        <w:numPr>
          <w:ilvl w:val="0"/>
          <w:numId w:val="39"/>
        </w:numPr>
        <w:jc w:val="center"/>
        <w:rPr>
          <w:rFonts w:ascii="Times New Roman" w:hAnsi="Times New Roman" w:cs="Times New Roman"/>
          <w:sz w:val="28"/>
          <w:szCs w:val="28"/>
        </w:rPr>
      </w:pPr>
      <w:r w:rsidRPr="00BF39D0">
        <w:rPr>
          <w:rFonts w:ascii="Times New Roman" w:hAnsi="Times New Roman" w:cs="Times New Roman"/>
          <w:sz w:val="28"/>
          <w:szCs w:val="28"/>
        </w:rPr>
        <w:t xml:space="preserve">Meeting shall adjourn for the night no later 10:30 PM  106/20 </w:t>
      </w:r>
      <w:r w:rsidRPr="00BF39D0">
        <w:rPr>
          <w:rFonts w:ascii="Times New Roman" w:hAnsi="Times New Roman" w:cs="Times New Roman"/>
          <w:b/>
          <w:sz w:val="28"/>
          <w:szCs w:val="28"/>
        </w:rPr>
        <w:t>Passed</w:t>
      </w:r>
    </w:p>
    <w:p w14:paraId="65A8B330" w14:textId="77777777" w:rsidR="004C05C9" w:rsidRPr="002C6924" w:rsidRDefault="004C05C9" w:rsidP="004C05C9">
      <w:pPr>
        <w:pStyle w:val="ListParagraph"/>
        <w:numPr>
          <w:ilvl w:val="0"/>
          <w:numId w:val="39"/>
        </w:numPr>
        <w:jc w:val="center"/>
        <w:rPr>
          <w:rFonts w:ascii="Times New Roman" w:hAnsi="Times New Roman" w:cs="Times New Roman"/>
          <w:sz w:val="28"/>
          <w:szCs w:val="28"/>
        </w:rPr>
      </w:pPr>
      <w:r>
        <w:rPr>
          <w:rFonts w:ascii="Times New Roman" w:hAnsi="Times New Roman" w:cs="Times New Roman"/>
          <w:b/>
          <w:sz w:val="28"/>
          <w:szCs w:val="28"/>
        </w:rPr>
        <w:t>A</w:t>
      </w:r>
      <w:r w:rsidRPr="002C6924">
        <w:rPr>
          <w:rFonts w:ascii="Times New Roman" w:hAnsi="Times New Roman" w:cs="Times New Roman"/>
          <w:sz w:val="28"/>
          <w:szCs w:val="28"/>
        </w:rPr>
        <w:t>cceptance of the Town Report 121/1</w:t>
      </w:r>
      <w:r>
        <w:rPr>
          <w:rFonts w:ascii="Times New Roman" w:hAnsi="Times New Roman" w:cs="Times New Roman"/>
          <w:b/>
          <w:sz w:val="28"/>
          <w:szCs w:val="28"/>
        </w:rPr>
        <w:t xml:space="preserve"> Passed</w:t>
      </w:r>
    </w:p>
    <w:p w14:paraId="13EF17F9" w14:textId="77777777" w:rsidR="004C05C9" w:rsidRPr="00BF39D0" w:rsidRDefault="004C05C9" w:rsidP="004C05C9">
      <w:pPr>
        <w:pStyle w:val="ListParagraph"/>
        <w:rPr>
          <w:rFonts w:ascii="Times New Roman" w:hAnsi="Times New Roman" w:cs="Times New Roman"/>
          <w:sz w:val="28"/>
          <w:szCs w:val="28"/>
        </w:rPr>
      </w:pPr>
    </w:p>
    <w:p w14:paraId="5F7D1294" w14:textId="77777777" w:rsidR="003117D9" w:rsidRPr="003F3419" w:rsidRDefault="003117D9" w:rsidP="003117D9">
      <w:pPr>
        <w:jc w:val="center"/>
        <w:rPr>
          <w:rFonts w:ascii="Times New Roman" w:hAnsi="Times New Roman" w:cs="Times New Roman"/>
          <w:b/>
          <w:sz w:val="28"/>
          <w:szCs w:val="28"/>
        </w:rPr>
      </w:pPr>
    </w:p>
    <w:p w14:paraId="5C3EAC47" w14:textId="28287302" w:rsidR="003117D9" w:rsidRPr="003F3419" w:rsidRDefault="003117D9" w:rsidP="003117D9">
      <w:pPr>
        <w:pBdr>
          <w:top w:val="single" w:sz="4" w:space="1" w:color="auto"/>
        </w:pBdr>
        <w:jc w:val="center"/>
        <w:rPr>
          <w:rFonts w:ascii="Times New Roman" w:hAnsi="Times New Roman"/>
          <w:b/>
        </w:rPr>
      </w:pPr>
    </w:p>
    <w:p w14:paraId="61CDD9F6" w14:textId="24F575CE" w:rsidR="00312D70" w:rsidRPr="003F3419" w:rsidRDefault="00312D70" w:rsidP="00312D70">
      <w:pPr>
        <w:pBdr>
          <w:top w:val="single" w:sz="4" w:space="1" w:color="auto"/>
        </w:pBdr>
        <w:jc w:val="center"/>
        <w:rPr>
          <w:rFonts w:ascii="Times New Roman" w:hAnsi="Times New Roman" w:cs="Times New Roman"/>
          <w:b/>
          <w:u w:val="single"/>
        </w:rPr>
      </w:pPr>
      <w:r w:rsidRPr="003F3419">
        <w:rPr>
          <w:rFonts w:ascii="Times New Roman" w:hAnsi="Times New Roman" w:cs="Times New Roman"/>
          <w:b/>
          <w:u w:val="single"/>
        </w:rPr>
        <w:t>ARTICLE</w:t>
      </w:r>
      <w:r w:rsidR="00DF0A50" w:rsidRPr="003F3419">
        <w:rPr>
          <w:rFonts w:ascii="Times New Roman" w:hAnsi="Times New Roman" w:cs="Times New Roman"/>
          <w:b/>
          <w:u w:val="single"/>
        </w:rPr>
        <w:t xml:space="preserve"> 1</w:t>
      </w:r>
      <w:r w:rsidRPr="003F3419">
        <w:rPr>
          <w:rFonts w:ascii="Times New Roman" w:hAnsi="Times New Roman" w:cs="Times New Roman"/>
          <w:b/>
          <w:u w:val="single"/>
        </w:rPr>
        <w:t xml:space="preserve"> </w:t>
      </w:r>
    </w:p>
    <w:p w14:paraId="312F8DEE" w14:textId="4FC12C81" w:rsidR="00312D70" w:rsidRPr="004C05C9" w:rsidRDefault="00312D70"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TOWN REPORTS</w:t>
      </w:r>
      <w:r w:rsidR="004C05C9">
        <w:rPr>
          <w:rFonts w:ascii="Times New Roman" w:hAnsi="Times New Roman" w:cs="Times New Roman"/>
          <w:b/>
          <w:u w:val="single"/>
        </w:rPr>
        <w:t xml:space="preserve">        </w:t>
      </w:r>
      <w:r w:rsidR="004C05C9">
        <w:rPr>
          <w:rFonts w:ascii="Times New Roman" w:hAnsi="Times New Roman" w:cs="Times New Roman"/>
          <w:b/>
          <w:color w:val="FF0000"/>
        </w:rPr>
        <w:t xml:space="preserve">           121/1 Passed</w:t>
      </w:r>
    </w:p>
    <w:p w14:paraId="33421DD9" w14:textId="77777777" w:rsidR="00312D70" w:rsidRPr="003F3419" w:rsidRDefault="00312D70" w:rsidP="00312D70">
      <w:pPr>
        <w:jc w:val="center"/>
        <w:rPr>
          <w:rFonts w:ascii="Times New Roman" w:hAnsi="Times New Roman" w:cs="Times New Roman"/>
          <w:u w:val="single"/>
        </w:rPr>
      </w:pPr>
    </w:p>
    <w:p w14:paraId="0864BBF4" w14:textId="77777777" w:rsidR="00312D70" w:rsidRPr="003F3419" w:rsidRDefault="00312D70" w:rsidP="00312D70">
      <w:pPr>
        <w:jc w:val="both"/>
        <w:rPr>
          <w:rFonts w:ascii="Times New Roman" w:hAnsi="Times New Roman" w:cs="Times New Roman"/>
          <w:sz w:val="16"/>
          <w:szCs w:val="16"/>
        </w:rPr>
      </w:pPr>
      <w:r w:rsidRPr="003F3419">
        <w:rPr>
          <w:rFonts w:ascii="Times New Roman" w:hAnsi="Times New Roman" w:cs="Times New Roman"/>
        </w:rPr>
        <w:t>To hear the reports of the several Boards and Town Officials and any other Committee that may be ready; or take any action relative thereto.</w:t>
      </w:r>
    </w:p>
    <w:p w14:paraId="1B8B46FA" w14:textId="77777777" w:rsidR="00312D70" w:rsidRPr="003F3419" w:rsidRDefault="00312D70" w:rsidP="00312D70">
      <w:pPr>
        <w:rPr>
          <w:rFonts w:ascii="Times New Roman" w:hAnsi="Times New Roman" w:cs="Times New Roman"/>
          <w:sz w:val="16"/>
          <w:szCs w:val="16"/>
        </w:rPr>
      </w:pPr>
    </w:p>
    <w:p w14:paraId="492E954C" w14:textId="5CF07A84" w:rsidR="00312D70" w:rsidRPr="003F3419" w:rsidRDefault="008432B9" w:rsidP="00312D70">
      <w:pPr>
        <w:rPr>
          <w:rFonts w:ascii="Times New Roman" w:hAnsi="Times New Roman" w:cs="Times New Roman"/>
        </w:rPr>
      </w:pPr>
      <w:r w:rsidRPr="003F3419">
        <w:rPr>
          <w:rFonts w:ascii="Times New Roman" w:hAnsi="Times New Roman" w:cs="Times New Roman"/>
        </w:rPr>
        <w:t xml:space="preserve">Sponsor: </w:t>
      </w:r>
      <w:r w:rsidR="00312D70" w:rsidRPr="003F3419">
        <w:rPr>
          <w:rFonts w:ascii="Times New Roman" w:hAnsi="Times New Roman" w:cs="Times New Roman"/>
        </w:rPr>
        <w:t>Board of Selectmen</w:t>
      </w:r>
    </w:p>
    <w:p w14:paraId="1B227275" w14:textId="77777777" w:rsidR="00312D70" w:rsidRPr="003F3419" w:rsidRDefault="00312D70" w:rsidP="00312D70">
      <w:pPr>
        <w:rPr>
          <w:rFonts w:ascii="Times New Roman" w:hAnsi="Times New Roman" w:cs="Times New Roman"/>
        </w:rPr>
      </w:pPr>
    </w:p>
    <w:p w14:paraId="138DB0EC" w14:textId="65377275" w:rsidR="00312D70" w:rsidRPr="003F3419" w:rsidRDefault="00312D70" w:rsidP="00312D70">
      <w:pPr>
        <w:rPr>
          <w:rFonts w:ascii="Times New Roman" w:hAnsi="Times New Roman" w:cs="Times New Roman"/>
          <w:b/>
        </w:rPr>
      </w:pPr>
      <w:r w:rsidRPr="003F3419">
        <w:rPr>
          <w:rFonts w:ascii="Times New Roman" w:hAnsi="Times New Roman" w:cs="Times New Roman"/>
          <w:b/>
        </w:rPr>
        <w:t xml:space="preserve">RECOMMENDATION OF THE FINANCE COMMITTEE: </w:t>
      </w:r>
    </w:p>
    <w:p w14:paraId="1A78FADB" w14:textId="77777777" w:rsidR="00933820" w:rsidRPr="003F3419" w:rsidRDefault="00933820" w:rsidP="00933820">
      <w:pPr>
        <w:spacing w:line="120" w:lineRule="auto"/>
        <w:rPr>
          <w:rFonts w:ascii="Times New Roman" w:hAnsi="Times New Roman" w:cs="Times New Roman"/>
          <w:i/>
          <w:iCs/>
        </w:rPr>
      </w:pPr>
    </w:p>
    <w:p w14:paraId="23D26D73" w14:textId="77FF749D" w:rsidR="00933820" w:rsidRPr="003F3419" w:rsidRDefault="00933820" w:rsidP="00933820">
      <w:pPr>
        <w:rPr>
          <w:rFonts w:ascii="Times New Roman" w:hAnsi="Times New Roman" w:cs="Times New Roman"/>
          <w:b/>
        </w:rPr>
      </w:pPr>
      <w:r w:rsidRPr="003F3419">
        <w:rPr>
          <w:rFonts w:ascii="Times New Roman" w:hAnsi="Times New Roman" w:cs="Times New Roman"/>
          <w:i/>
          <w:iCs/>
        </w:rPr>
        <w:t>That the Town vote to approve the</w:t>
      </w:r>
      <w:r w:rsidR="00410149" w:rsidRPr="003F3419">
        <w:rPr>
          <w:rFonts w:ascii="Times New Roman" w:hAnsi="Times New Roman" w:cs="Times New Roman"/>
          <w:i/>
          <w:iCs/>
        </w:rPr>
        <w:t xml:space="preserve"> article as written. Voted </w:t>
      </w:r>
      <w:r w:rsidR="00267493" w:rsidRPr="003F3419">
        <w:rPr>
          <w:rFonts w:ascii="Times New Roman" w:hAnsi="Times New Roman" w:cs="Times New Roman"/>
          <w:i/>
          <w:iCs/>
        </w:rPr>
        <w:t>8-0-0.</w:t>
      </w:r>
    </w:p>
    <w:p w14:paraId="1B2ED470" w14:textId="77777777" w:rsidR="00933820" w:rsidRPr="003F3419" w:rsidRDefault="00933820" w:rsidP="00933820">
      <w:pPr>
        <w:spacing w:line="120" w:lineRule="auto"/>
        <w:rPr>
          <w:rFonts w:ascii="Times New Roman" w:hAnsi="Times New Roman" w:cs="Times New Roman"/>
          <w:b/>
        </w:rPr>
      </w:pPr>
    </w:p>
    <w:p w14:paraId="215BA17E" w14:textId="5E0E1F98" w:rsidR="00312D70" w:rsidRPr="003F3419" w:rsidRDefault="00312D70" w:rsidP="00312D70">
      <w:pPr>
        <w:rPr>
          <w:rFonts w:ascii="Times New Roman" w:hAnsi="Times New Roman" w:cs="Times New Roman"/>
          <w:b/>
        </w:rPr>
      </w:pPr>
      <w:r w:rsidRPr="003F3419">
        <w:rPr>
          <w:rFonts w:ascii="Times New Roman" w:hAnsi="Times New Roman" w:cs="Times New Roman"/>
          <w:b/>
        </w:rPr>
        <w:t xml:space="preserve">RECOMMENDATION OF THE BOARD OF SELECTMEN: </w:t>
      </w:r>
    </w:p>
    <w:p w14:paraId="5DFCF3A0" w14:textId="77777777" w:rsidR="00DB77B3" w:rsidRPr="003F3419" w:rsidRDefault="00DB77B3" w:rsidP="00DB77B3">
      <w:pPr>
        <w:spacing w:line="120" w:lineRule="auto"/>
        <w:contextualSpacing/>
        <w:rPr>
          <w:rFonts w:ascii="Times New Roman" w:hAnsi="Times New Roman" w:cs="Times New Roman"/>
          <w:b/>
        </w:rPr>
      </w:pPr>
    </w:p>
    <w:p w14:paraId="552811B0" w14:textId="56DCA567" w:rsidR="00D87FB4" w:rsidRPr="003F3419" w:rsidRDefault="00D87FB4" w:rsidP="00D87FB4">
      <w:pPr>
        <w:rPr>
          <w:rFonts w:ascii="Times New Roman" w:hAnsi="Times New Roman" w:cs="Times New Roman"/>
          <w:b/>
        </w:rPr>
      </w:pPr>
      <w:r w:rsidRPr="003F3419">
        <w:rPr>
          <w:rFonts w:ascii="Times New Roman" w:hAnsi="Times New Roman" w:cs="Times New Roman"/>
          <w:i/>
          <w:iCs/>
        </w:rPr>
        <w:t>That the Town vote to approve the</w:t>
      </w:r>
      <w:r w:rsidR="00410149" w:rsidRPr="003F3419">
        <w:rPr>
          <w:rFonts w:ascii="Times New Roman" w:hAnsi="Times New Roman" w:cs="Times New Roman"/>
          <w:i/>
          <w:iCs/>
        </w:rPr>
        <w:t xml:space="preserve"> article as written. Voted</w:t>
      </w:r>
      <w:r w:rsidR="00E76082" w:rsidRPr="003F3419">
        <w:rPr>
          <w:rFonts w:ascii="Times New Roman" w:hAnsi="Times New Roman" w:cs="Times New Roman"/>
          <w:i/>
          <w:iCs/>
        </w:rPr>
        <w:t xml:space="preserve"> 5-0-0.</w:t>
      </w:r>
    </w:p>
    <w:p w14:paraId="1CC0C44F" w14:textId="31624528" w:rsidR="00312D70" w:rsidRPr="003F3419" w:rsidRDefault="00312D70" w:rsidP="004D4923">
      <w:pPr>
        <w:jc w:val="both"/>
        <w:rPr>
          <w:rFonts w:ascii="Times New Roman" w:hAnsi="Times New Roman" w:cs="Times New Roman"/>
          <w:b/>
        </w:rPr>
      </w:pPr>
    </w:p>
    <w:p w14:paraId="2A37DEC5" w14:textId="77777777" w:rsidR="00312D70" w:rsidRPr="003F3419" w:rsidRDefault="00312D70" w:rsidP="004D4923">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3F3419">
        <w:rPr>
          <w:rFonts w:ascii="Times New Roman" w:hAnsi="Times New Roman" w:cs="Times New Roman"/>
          <w:i/>
        </w:rPr>
        <w:t>Summary: This article is the acceptance of all reports as included in the Annual Town Report.  The Town Meeting usually defers the actual reading of the reports as they are provided in a printed format.</w:t>
      </w:r>
    </w:p>
    <w:p w14:paraId="7F82F8F8" w14:textId="77777777" w:rsidR="004C05C9" w:rsidRPr="003F3419" w:rsidRDefault="004C05C9" w:rsidP="004C05C9">
      <w:pPr>
        <w:jc w:val="center"/>
        <w:rPr>
          <w:rFonts w:ascii="Times New Roman" w:hAnsi="Times New Roman" w:cs="Times New Roman"/>
          <w:u w:val="single"/>
        </w:rPr>
      </w:pPr>
    </w:p>
    <w:p w14:paraId="3C69FDC3" w14:textId="2AFD1C28" w:rsidR="00312D70" w:rsidRPr="003F3419" w:rsidRDefault="00312D70" w:rsidP="00145272">
      <w:pPr>
        <w:rPr>
          <w:rFonts w:ascii="Times New Roman" w:hAnsi="Times New Roman" w:cs="Times New Roman"/>
          <w:b/>
          <w:u w:val="single"/>
        </w:rPr>
      </w:pPr>
    </w:p>
    <w:p w14:paraId="14F5CED2" w14:textId="10338135" w:rsidR="004C05C9" w:rsidRPr="004C05C9" w:rsidRDefault="00DF0A50"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 xml:space="preserve">ARTICLE 2 </w:t>
      </w:r>
      <w:r w:rsidR="004C05C9">
        <w:rPr>
          <w:rFonts w:ascii="Times New Roman" w:hAnsi="Times New Roman" w:cs="Times New Roman"/>
          <w:b/>
          <w:u w:val="single"/>
        </w:rPr>
        <w:t xml:space="preserve"> </w:t>
      </w:r>
      <w:r w:rsidR="004C05C9">
        <w:rPr>
          <w:rFonts w:ascii="Times New Roman" w:hAnsi="Times New Roman" w:cs="Times New Roman"/>
          <w:b/>
          <w:color w:val="FF0000"/>
        </w:rPr>
        <w:t>11</w:t>
      </w:r>
      <w:r w:rsidR="00334C39">
        <w:rPr>
          <w:rFonts w:ascii="Times New Roman" w:hAnsi="Times New Roman" w:cs="Times New Roman"/>
          <w:b/>
          <w:color w:val="FF0000"/>
        </w:rPr>
        <w:t>3</w:t>
      </w:r>
      <w:r w:rsidR="004C05C9">
        <w:rPr>
          <w:rFonts w:ascii="Times New Roman" w:hAnsi="Times New Roman" w:cs="Times New Roman"/>
          <w:b/>
          <w:color w:val="FF0000"/>
        </w:rPr>
        <w:t>/</w:t>
      </w:r>
      <w:r w:rsidR="00334C39">
        <w:rPr>
          <w:rFonts w:ascii="Times New Roman" w:hAnsi="Times New Roman" w:cs="Times New Roman"/>
          <w:b/>
          <w:color w:val="FF0000"/>
        </w:rPr>
        <w:t>6</w:t>
      </w:r>
      <w:r w:rsidR="004C05C9">
        <w:rPr>
          <w:rFonts w:ascii="Times New Roman" w:hAnsi="Times New Roman" w:cs="Times New Roman"/>
          <w:b/>
          <w:color w:val="FF0000"/>
        </w:rPr>
        <w:t xml:space="preserve"> Passed</w:t>
      </w:r>
    </w:p>
    <w:p w14:paraId="350C103A" w14:textId="77777777" w:rsidR="004C05C9" w:rsidRPr="003F3419" w:rsidRDefault="004C05C9" w:rsidP="004C05C9">
      <w:pPr>
        <w:jc w:val="center"/>
        <w:rPr>
          <w:rFonts w:ascii="Times New Roman" w:hAnsi="Times New Roman" w:cs="Times New Roman"/>
          <w:u w:val="single"/>
        </w:rPr>
      </w:pPr>
    </w:p>
    <w:p w14:paraId="7A6FD1BC" w14:textId="15DAC102" w:rsidR="004C05C9" w:rsidRPr="004C05C9" w:rsidRDefault="004C05C9" w:rsidP="004C05C9">
      <w:pPr>
        <w:ind w:left="1440" w:firstLine="720"/>
        <w:jc w:val="center"/>
        <w:rPr>
          <w:rFonts w:ascii="Times New Roman" w:hAnsi="Times New Roman" w:cs="Times New Roman"/>
          <w:b/>
          <w:color w:val="FF0000"/>
        </w:rPr>
      </w:pPr>
      <w:r>
        <w:rPr>
          <w:rFonts w:ascii="Times New Roman" w:hAnsi="Times New Roman" w:cs="Times New Roman"/>
          <w:b/>
          <w:u w:val="single"/>
        </w:rPr>
        <w:t>C</w:t>
      </w:r>
      <w:r w:rsidR="00312D70" w:rsidRPr="003F3419">
        <w:rPr>
          <w:rFonts w:ascii="Times New Roman" w:hAnsi="Times New Roman" w:cs="Times New Roman"/>
          <w:b/>
          <w:u w:val="single"/>
        </w:rPr>
        <w:t xml:space="preserve">OMMUNITY PRESERVATION </w:t>
      </w:r>
      <w:r w:rsidR="00046805" w:rsidRPr="003F3419">
        <w:rPr>
          <w:rFonts w:ascii="Times New Roman" w:hAnsi="Times New Roman" w:cs="Times New Roman"/>
          <w:b/>
          <w:u w:val="single"/>
        </w:rPr>
        <w:t xml:space="preserve">COMMITTEE </w:t>
      </w:r>
      <w:r w:rsidR="00312D70" w:rsidRPr="003F3419">
        <w:rPr>
          <w:rFonts w:ascii="Times New Roman" w:hAnsi="Times New Roman" w:cs="Times New Roman"/>
          <w:b/>
          <w:u w:val="single"/>
        </w:rPr>
        <w:t>REPORT</w:t>
      </w:r>
    </w:p>
    <w:p w14:paraId="2ECE0EB6" w14:textId="77777777" w:rsidR="004C05C9" w:rsidRPr="003F3419" w:rsidRDefault="004C05C9" w:rsidP="004C05C9">
      <w:pPr>
        <w:jc w:val="center"/>
        <w:rPr>
          <w:rFonts w:ascii="Times New Roman" w:hAnsi="Times New Roman" w:cs="Times New Roman"/>
          <w:u w:val="single"/>
        </w:rPr>
      </w:pPr>
    </w:p>
    <w:p w14:paraId="4B6EB2DB" w14:textId="77777777" w:rsidR="00312D70" w:rsidRPr="003F3419" w:rsidRDefault="00312D70" w:rsidP="00312D70">
      <w:pPr>
        <w:jc w:val="center"/>
        <w:rPr>
          <w:rFonts w:ascii="Times New Roman" w:hAnsi="Times New Roman" w:cs="Times New Roman"/>
          <w:b/>
          <w:u w:val="single"/>
        </w:rPr>
      </w:pPr>
    </w:p>
    <w:p w14:paraId="5CC8A1F3" w14:textId="0575BD48" w:rsidR="00312D70" w:rsidRPr="003F3419" w:rsidRDefault="00312D70" w:rsidP="004D4923">
      <w:pPr>
        <w:jc w:val="both"/>
        <w:rPr>
          <w:rFonts w:ascii="Times New Roman" w:hAnsi="Times New Roman" w:cs="Times New Roman"/>
        </w:rPr>
      </w:pPr>
      <w:r w:rsidRPr="003F3419">
        <w:rPr>
          <w:rFonts w:ascii="Times New Roman" w:hAnsi="Times New Roman" w:cs="Times New Roman"/>
        </w:rPr>
        <w:t xml:space="preserve">To see if the Town will vote to hear and act on the report of the Community Preservation Committee on the Fiscal Year </w:t>
      </w:r>
      <w:r w:rsidR="00C60BD6" w:rsidRPr="003F3419">
        <w:rPr>
          <w:rFonts w:ascii="Times New Roman" w:hAnsi="Times New Roman" w:cs="Times New Roman"/>
        </w:rPr>
        <w:t>2023</w:t>
      </w:r>
      <w:r w:rsidRPr="003F3419">
        <w:rPr>
          <w:rFonts w:ascii="Times New Roman" w:hAnsi="Times New Roman" w:cs="Times New Roman"/>
        </w:rPr>
        <w:t xml:space="preserve"> Community Preservation budget and to appropriate from the </w:t>
      </w:r>
      <w:r w:rsidRPr="003F3419">
        <w:rPr>
          <w:rFonts w:ascii="Times New Roman" w:hAnsi="Times New Roman" w:cs="Times New Roman"/>
        </w:rPr>
        <w:lastRenderedPageBreak/>
        <w:t>Community Preservation Fund a sum of money to meet the administrative expenses and all other necessary and proper expenses of the Community Preservation Committee for Fiscal Year 20</w:t>
      </w:r>
      <w:r w:rsidR="00926FFC" w:rsidRPr="003F3419">
        <w:rPr>
          <w:rFonts w:ascii="Times New Roman" w:hAnsi="Times New Roman" w:cs="Times New Roman"/>
        </w:rPr>
        <w:t>23</w:t>
      </w:r>
      <w:r w:rsidRPr="003F3419">
        <w:rPr>
          <w:rFonts w:ascii="Times New Roman" w:hAnsi="Times New Roman" w:cs="Times New Roman"/>
        </w:rPr>
        <w:t>; and further to reserve for future appropriation amounts as recommended by the Community Preservation Committee: a sum of money for the acquisition, creation and preservation of open space, a sum of money for acquisition and preservation of historic resources, and a sum of a money for the creation, preservation and support of community housing, or take any action relative thereto.</w:t>
      </w:r>
    </w:p>
    <w:p w14:paraId="17F9C0F8" w14:textId="77777777" w:rsidR="00312D70" w:rsidRPr="003F3419" w:rsidRDefault="00312D70" w:rsidP="00312D70">
      <w:pPr>
        <w:jc w:val="both"/>
        <w:rPr>
          <w:rFonts w:ascii="Times New Roman" w:hAnsi="Times New Roman" w:cs="Times New Roman"/>
        </w:rPr>
      </w:pPr>
    </w:p>
    <w:p w14:paraId="636CADD4" w14:textId="7A3AD705" w:rsidR="00312D70" w:rsidRPr="003F3419" w:rsidRDefault="008432B9" w:rsidP="00312D70">
      <w:pPr>
        <w:rPr>
          <w:rFonts w:ascii="Times New Roman" w:hAnsi="Times New Roman" w:cs="Times New Roman"/>
        </w:rPr>
      </w:pPr>
      <w:r w:rsidRPr="003F3419">
        <w:rPr>
          <w:rFonts w:ascii="Times New Roman" w:hAnsi="Times New Roman" w:cs="Times New Roman"/>
        </w:rPr>
        <w:t xml:space="preserve">Sponsor: </w:t>
      </w:r>
      <w:r w:rsidR="00312D70" w:rsidRPr="003F3419">
        <w:rPr>
          <w:rFonts w:ascii="Times New Roman" w:hAnsi="Times New Roman" w:cs="Times New Roman"/>
        </w:rPr>
        <w:t>Community Preservation Committee</w:t>
      </w:r>
    </w:p>
    <w:p w14:paraId="5162E6AD" w14:textId="77777777" w:rsidR="0082648C" w:rsidRPr="003F3419" w:rsidRDefault="0082648C" w:rsidP="00312D70">
      <w:pPr>
        <w:rPr>
          <w:rFonts w:ascii="Times New Roman" w:hAnsi="Times New Roman" w:cs="Times New Roman"/>
          <w:b/>
        </w:rPr>
      </w:pPr>
    </w:p>
    <w:p w14:paraId="48FD400A" w14:textId="7B9836E9" w:rsidR="00312D70" w:rsidRPr="003F3419" w:rsidRDefault="00312D70" w:rsidP="00312D70">
      <w:pPr>
        <w:rPr>
          <w:rFonts w:ascii="Times New Roman" w:hAnsi="Times New Roman" w:cs="Times New Roman"/>
          <w:b/>
        </w:rPr>
      </w:pPr>
      <w:r w:rsidRPr="003F3419">
        <w:rPr>
          <w:rFonts w:ascii="Times New Roman" w:hAnsi="Times New Roman" w:cs="Times New Roman"/>
          <w:b/>
        </w:rPr>
        <w:t>RECOMMEN</w:t>
      </w:r>
      <w:r w:rsidR="008E11F3" w:rsidRPr="003F3419">
        <w:rPr>
          <w:rFonts w:ascii="Times New Roman" w:hAnsi="Times New Roman" w:cs="Times New Roman"/>
          <w:b/>
        </w:rPr>
        <w:t>DATION OF THE FINANCE COMMITTEE</w:t>
      </w:r>
      <w:r w:rsidR="008642BF" w:rsidRPr="003F3419">
        <w:rPr>
          <w:rFonts w:ascii="Times New Roman" w:hAnsi="Times New Roman" w:cs="Times New Roman"/>
          <w:b/>
        </w:rPr>
        <w:t>:</w:t>
      </w:r>
    </w:p>
    <w:p w14:paraId="3ADCD10E" w14:textId="77777777" w:rsidR="008E7812" w:rsidRPr="003F3419" w:rsidRDefault="008E7812" w:rsidP="008E7812">
      <w:pPr>
        <w:spacing w:line="120" w:lineRule="auto"/>
        <w:rPr>
          <w:rFonts w:ascii="Times New Roman" w:hAnsi="Times New Roman" w:cs="Times New Roman"/>
          <w:b/>
        </w:rPr>
      </w:pPr>
    </w:p>
    <w:p w14:paraId="3B985336" w14:textId="1FE7374C" w:rsidR="008E7812" w:rsidRPr="003F3419" w:rsidRDefault="008E7812" w:rsidP="008E7812">
      <w:pPr>
        <w:rPr>
          <w:rFonts w:ascii="Times New Roman" w:hAnsi="Times New Roman" w:cs="Times New Roman"/>
          <w:b/>
        </w:rPr>
      </w:pPr>
      <w:r w:rsidRPr="003F3419">
        <w:rPr>
          <w:rFonts w:ascii="Times New Roman" w:hAnsi="Times New Roman" w:cs="Times New Roman"/>
          <w:i/>
          <w:iCs/>
        </w:rPr>
        <w:t>That the Town vote to approve the</w:t>
      </w:r>
      <w:r w:rsidR="00926FFC" w:rsidRPr="003F3419">
        <w:rPr>
          <w:rFonts w:ascii="Times New Roman" w:hAnsi="Times New Roman" w:cs="Times New Roman"/>
          <w:i/>
          <w:iCs/>
        </w:rPr>
        <w:t xml:space="preserve"> article as written. Voted </w:t>
      </w:r>
      <w:r w:rsidR="00267493" w:rsidRPr="003F3419">
        <w:rPr>
          <w:rFonts w:ascii="Times New Roman" w:hAnsi="Times New Roman" w:cs="Times New Roman"/>
          <w:i/>
          <w:iCs/>
        </w:rPr>
        <w:t>7-0-0.</w:t>
      </w:r>
    </w:p>
    <w:p w14:paraId="368EA3BD" w14:textId="596EA156" w:rsidR="00312D70" w:rsidRPr="003F3419" w:rsidRDefault="00312D70" w:rsidP="008E7812">
      <w:pPr>
        <w:spacing w:line="120" w:lineRule="auto"/>
        <w:rPr>
          <w:rFonts w:ascii="Times New Roman" w:hAnsi="Times New Roman" w:cs="Times New Roman"/>
          <w:b/>
        </w:rPr>
      </w:pPr>
    </w:p>
    <w:p w14:paraId="550F0CE6" w14:textId="3E0C9F4D" w:rsidR="00312D70" w:rsidRPr="003F3419" w:rsidRDefault="00312D70" w:rsidP="00312D70">
      <w:pPr>
        <w:rPr>
          <w:rFonts w:ascii="Times New Roman" w:hAnsi="Times New Roman" w:cs="Times New Roman"/>
          <w:b/>
        </w:rPr>
      </w:pPr>
      <w:r w:rsidRPr="003F3419">
        <w:rPr>
          <w:rFonts w:ascii="Times New Roman" w:hAnsi="Times New Roman" w:cs="Times New Roman"/>
          <w:b/>
        </w:rPr>
        <w:t>RECOMMENDATION OF THE BOARD OF SELECTMEN:</w:t>
      </w:r>
    </w:p>
    <w:p w14:paraId="05482A30" w14:textId="77777777" w:rsidR="00D87FB4" w:rsidRPr="003F3419" w:rsidRDefault="00D87FB4" w:rsidP="00DB77B3">
      <w:pPr>
        <w:spacing w:line="120" w:lineRule="auto"/>
        <w:rPr>
          <w:rFonts w:ascii="Times New Roman" w:hAnsi="Times New Roman" w:cs="Times New Roman"/>
          <w:b/>
        </w:rPr>
      </w:pPr>
    </w:p>
    <w:p w14:paraId="62FD99AA" w14:textId="3CB58FC5" w:rsidR="00D87FB4" w:rsidRPr="003F3419" w:rsidRDefault="00D87FB4" w:rsidP="00D87FB4">
      <w:pPr>
        <w:rPr>
          <w:rFonts w:ascii="Times New Roman" w:hAnsi="Times New Roman" w:cs="Times New Roman"/>
          <w:b/>
        </w:rPr>
      </w:pPr>
      <w:r w:rsidRPr="003F3419">
        <w:rPr>
          <w:rFonts w:ascii="Times New Roman" w:hAnsi="Times New Roman" w:cs="Times New Roman"/>
          <w:i/>
          <w:iCs/>
        </w:rPr>
        <w:t>That the Town vote to approve the</w:t>
      </w:r>
      <w:r w:rsidR="00926FFC" w:rsidRPr="003F3419">
        <w:rPr>
          <w:rFonts w:ascii="Times New Roman" w:hAnsi="Times New Roman" w:cs="Times New Roman"/>
          <w:i/>
          <w:iCs/>
        </w:rPr>
        <w:t xml:space="preserve"> article as written. Voted</w:t>
      </w:r>
      <w:r w:rsidR="00E76082" w:rsidRPr="003F3419">
        <w:rPr>
          <w:rFonts w:ascii="Times New Roman" w:hAnsi="Times New Roman" w:cs="Times New Roman"/>
          <w:i/>
          <w:iCs/>
        </w:rPr>
        <w:t xml:space="preserve"> 5-0-0.</w:t>
      </w:r>
    </w:p>
    <w:p w14:paraId="1DE2A5CD" w14:textId="6F02B561" w:rsidR="00312D70" w:rsidRPr="003F3419" w:rsidRDefault="00312D70" w:rsidP="00312D70">
      <w:pPr>
        <w:rPr>
          <w:rFonts w:ascii="Times New Roman" w:hAnsi="Times New Roman" w:cs="Times New Roman"/>
          <w:b/>
        </w:rPr>
      </w:pPr>
    </w:p>
    <w:p w14:paraId="517289E3" w14:textId="5125F995" w:rsidR="00312D70" w:rsidRPr="003F3419" w:rsidRDefault="00312D70" w:rsidP="00024A49">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3F3419">
        <w:rPr>
          <w:rFonts w:ascii="Times New Roman" w:hAnsi="Times New Roman" w:cs="Times New Roman"/>
          <w:i/>
        </w:rPr>
        <w:t>Summary:</w:t>
      </w:r>
      <w:r w:rsidR="00615649" w:rsidRPr="003F3419">
        <w:rPr>
          <w:rFonts w:ascii="Times New Roman" w:hAnsi="Times New Roman" w:cs="Times New Roman"/>
          <w:i/>
        </w:rPr>
        <w:t xml:space="preserve"> The Community Preservation</w:t>
      </w:r>
      <w:r w:rsidRPr="003F3419">
        <w:rPr>
          <w:rFonts w:ascii="Times New Roman" w:hAnsi="Times New Roman" w:cs="Times New Roman"/>
          <w:i/>
        </w:rPr>
        <w:t xml:space="preserve"> Committee is required to submit a report to Town Me</w:t>
      </w:r>
      <w:r w:rsidR="00615649" w:rsidRPr="003F3419">
        <w:rPr>
          <w:rFonts w:ascii="Times New Roman" w:hAnsi="Times New Roman" w:cs="Times New Roman"/>
          <w:i/>
        </w:rPr>
        <w:t>eting on the proposed use of Community Preservation Funds.  The Community Preservation</w:t>
      </w:r>
      <w:r w:rsidRPr="003F3419">
        <w:rPr>
          <w:rFonts w:ascii="Times New Roman" w:hAnsi="Times New Roman" w:cs="Times New Roman"/>
          <w:i/>
        </w:rPr>
        <w:t xml:space="preserve"> Committee Report is an appendix to the Finance Committee Report.</w:t>
      </w:r>
    </w:p>
    <w:p w14:paraId="21E84629" w14:textId="4B70F5C2" w:rsidR="00D451E7" w:rsidRPr="003F3419" w:rsidRDefault="00D451E7" w:rsidP="00D451E7"/>
    <w:p w14:paraId="206115F4" w14:textId="7BDEF5B0" w:rsidR="004C05C9" w:rsidRPr="004C05C9" w:rsidRDefault="00D451E7"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ARTICLE 3</w:t>
      </w:r>
      <w:r w:rsidR="00334C39">
        <w:rPr>
          <w:rFonts w:ascii="Times New Roman" w:hAnsi="Times New Roman" w:cs="Times New Roman"/>
          <w:b/>
          <w:u w:val="single"/>
        </w:rPr>
        <w:t xml:space="preserve">         </w:t>
      </w:r>
      <w:r w:rsidR="004C05C9">
        <w:rPr>
          <w:rFonts w:ascii="Times New Roman" w:hAnsi="Times New Roman" w:cs="Times New Roman"/>
          <w:b/>
          <w:color w:val="FF0000"/>
        </w:rPr>
        <w:t>11</w:t>
      </w:r>
      <w:r w:rsidR="00334C39">
        <w:rPr>
          <w:rFonts w:ascii="Times New Roman" w:hAnsi="Times New Roman" w:cs="Times New Roman"/>
          <w:b/>
          <w:color w:val="FF0000"/>
        </w:rPr>
        <w:t>0</w:t>
      </w:r>
      <w:r w:rsidR="004C05C9">
        <w:rPr>
          <w:rFonts w:ascii="Times New Roman" w:hAnsi="Times New Roman" w:cs="Times New Roman"/>
          <w:b/>
          <w:color w:val="FF0000"/>
        </w:rPr>
        <w:t>/1</w:t>
      </w:r>
      <w:r w:rsidR="00334C39">
        <w:rPr>
          <w:rFonts w:ascii="Times New Roman" w:hAnsi="Times New Roman" w:cs="Times New Roman"/>
          <w:b/>
          <w:color w:val="FF0000"/>
        </w:rPr>
        <w:t>1</w:t>
      </w:r>
      <w:r w:rsidR="004C05C9">
        <w:rPr>
          <w:rFonts w:ascii="Times New Roman" w:hAnsi="Times New Roman" w:cs="Times New Roman"/>
          <w:b/>
          <w:color w:val="FF0000"/>
        </w:rPr>
        <w:t xml:space="preserve"> Passed</w:t>
      </w:r>
    </w:p>
    <w:p w14:paraId="4793FDFE" w14:textId="77777777" w:rsidR="004C05C9" w:rsidRPr="003F3419" w:rsidRDefault="004C05C9" w:rsidP="004C05C9">
      <w:pPr>
        <w:jc w:val="center"/>
        <w:rPr>
          <w:rFonts w:ascii="Times New Roman" w:hAnsi="Times New Roman" w:cs="Times New Roman"/>
          <w:u w:val="single"/>
        </w:rPr>
      </w:pPr>
    </w:p>
    <w:p w14:paraId="66D845EB" w14:textId="7E215CB5" w:rsidR="00D451E7" w:rsidRPr="003F3419" w:rsidRDefault="00D451E7" w:rsidP="00D451E7">
      <w:pPr>
        <w:jc w:val="center"/>
        <w:rPr>
          <w:rFonts w:ascii="Times New Roman" w:hAnsi="Times New Roman" w:cs="Times New Roman"/>
          <w:b/>
          <w:u w:val="single"/>
        </w:rPr>
      </w:pPr>
    </w:p>
    <w:p w14:paraId="11FF3CF6" w14:textId="306AF443" w:rsidR="00D451E7" w:rsidRPr="003F3419" w:rsidRDefault="00046805" w:rsidP="00D451E7">
      <w:pPr>
        <w:jc w:val="center"/>
        <w:rPr>
          <w:rFonts w:ascii="Times New Roman" w:hAnsi="Times New Roman" w:cs="Times New Roman"/>
          <w:b/>
          <w:u w:val="single"/>
        </w:rPr>
      </w:pPr>
      <w:r w:rsidRPr="003F3419">
        <w:rPr>
          <w:rFonts w:ascii="Times New Roman" w:hAnsi="Times New Roman" w:cs="Times New Roman"/>
          <w:b/>
          <w:u w:val="single"/>
        </w:rPr>
        <w:t xml:space="preserve">COMMUNITY PRESERVATION </w:t>
      </w:r>
      <w:r w:rsidR="00D451E7" w:rsidRPr="003F3419">
        <w:rPr>
          <w:rFonts w:ascii="Times New Roman" w:hAnsi="Times New Roman" w:cs="Times New Roman"/>
          <w:b/>
          <w:u w:val="single"/>
        </w:rPr>
        <w:t>ADMINISTRATIO</w:t>
      </w:r>
      <w:r w:rsidR="006C4C2C" w:rsidRPr="003F3419">
        <w:rPr>
          <w:rFonts w:ascii="Times New Roman" w:hAnsi="Times New Roman" w:cs="Times New Roman"/>
          <w:b/>
          <w:u w:val="single"/>
        </w:rPr>
        <w:t>N FUNDS</w:t>
      </w:r>
      <w:r w:rsidR="00D451E7" w:rsidRPr="003F3419">
        <w:rPr>
          <w:rFonts w:ascii="Times New Roman" w:hAnsi="Times New Roman" w:cs="Times New Roman"/>
          <w:b/>
          <w:u w:val="single"/>
        </w:rPr>
        <w:t xml:space="preserve"> </w:t>
      </w:r>
    </w:p>
    <w:p w14:paraId="07D27520" w14:textId="77777777" w:rsidR="00D451E7" w:rsidRPr="003F3419" w:rsidRDefault="00D451E7" w:rsidP="00D451E7">
      <w:pPr>
        <w:jc w:val="center"/>
        <w:rPr>
          <w:rFonts w:ascii="Times New Roman" w:hAnsi="Times New Roman" w:cs="Times New Roman"/>
        </w:rPr>
      </w:pPr>
    </w:p>
    <w:p w14:paraId="2DEB4DA3" w14:textId="08A629E3" w:rsidR="008432B9" w:rsidRPr="003F3419" w:rsidRDefault="00D451E7" w:rsidP="008432B9">
      <w:pPr>
        <w:jc w:val="both"/>
        <w:rPr>
          <w:rFonts w:ascii="Times New Roman" w:hAnsi="Times New Roman" w:cs="Times New Roman"/>
        </w:rPr>
      </w:pPr>
      <w:r w:rsidRPr="003F3419">
        <w:rPr>
          <w:rFonts w:ascii="Times New Roman" w:hAnsi="Times New Roman" w:cs="Times New Roman"/>
        </w:rPr>
        <w:t>To see if the Town will vote</w:t>
      </w:r>
      <w:r w:rsidR="00F42B67" w:rsidRPr="003F3419">
        <w:rPr>
          <w:rFonts w:ascii="Times New Roman" w:hAnsi="Times New Roman" w:cs="Times New Roman"/>
        </w:rPr>
        <w:t xml:space="preserve"> to appropriate from the Community Preservation Fund</w:t>
      </w:r>
      <w:r w:rsidR="00D041BC" w:rsidRPr="003F3419">
        <w:rPr>
          <w:rFonts w:ascii="Times New Roman" w:hAnsi="Times New Roman" w:cs="Times New Roman"/>
        </w:rPr>
        <w:t xml:space="preserve"> Undesignated Fund Balance</w:t>
      </w:r>
      <w:r w:rsidR="00F42B67" w:rsidRPr="003F3419">
        <w:rPr>
          <w:rFonts w:ascii="Times New Roman" w:hAnsi="Times New Roman" w:cs="Times New Roman"/>
        </w:rPr>
        <w:t xml:space="preserve"> the sum of TWENTY THOUSAND AND 00/100 DOLLARS ($20,000.00) to be allocated </w:t>
      </w:r>
      <w:r w:rsidRPr="003F3419">
        <w:rPr>
          <w:rFonts w:ascii="Times New Roman" w:hAnsi="Times New Roman" w:cs="Times New Roman"/>
        </w:rPr>
        <w:t>for the purp</w:t>
      </w:r>
      <w:r w:rsidR="008432B9" w:rsidRPr="003F3419">
        <w:rPr>
          <w:rFonts w:ascii="Times New Roman" w:hAnsi="Times New Roman" w:cs="Times New Roman"/>
        </w:rPr>
        <w:t xml:space="preserve">ose of </w:t>
      </w:r>
      <w:r w:rsidR="00F42B67" w:rsidRPr="003F3419">
        <w:rPr>
          <w:rFonts w:ascii="Times New Roman" w:hAnsi="Times New Roman" w:cs="Times New Roman"/>
        </w:rPr>
        <w:t>operating and a</w:t>
      </w:r>
      <w:r w:rsidR="00EB4F9D" w:rsidRPr="003F3419">
        <w:rPr>
          <w:rFonts w:ascii="Times New Roman" w:hAnsi="Times New Roman" w:cs="Times New Roman"/>
        </w:rPr>
        <w:t>dministrative expenses in FY2023</w:t>
      </w:r>
      <w:r w:rsidR="00F42B67" w:rsidRPr="003F3419">
        <w:rPr>
          <w:rFonts w:ascii="Times New Roman" w:hAnsi="Times New Roman" w:cs="Times New Roman"/>
        </w:rPr>
        <w:t xml:space="preserve"> for the Community Preservation Committee (CPC);</w:t>
      </w:r>
      <w:r w:rsidR="008432B9" w:rsidRPr="003F3419">
        <w:rPr>
          <w:rFonts w:ascii="Times New Roman" w:hAnsi="Times New Roman" w:cs="Times New Roman"/>
        </w:rPr>
        <w:t xml:space="preserve"> or take any action relative thereto.</w:t>
      </w:r>
    </w:p>
    <w:p w14:paraId="2FE3F23E" w14:textId="3CC2BCA7" w:rsidR="00D451E7" w:rsidRPr="003F3419" w:rsidRDefault="00D451E7" w:rsidP="00D451E7">
      <w:pPr>
        <w:jc w:val="both"/>
        <w:rPr>
          <w:rFonts w:ascii="Times New Roman" w:hAnsi="Times New Roman" w:cs="Times New Roman"/>
        </w:rPr>
      </w:pPr>
    </w:p>
    <w:p w14:paraId="286F4D84" w14:textId="6DDBA208" w:rsidR="00D451E7" w:rsidRPr="003F3419" w:rsidRDefault="00D451E7" w:rsidP="00D451E7">
      <w:pPr>
        <w:rPr>
          <w:rFonts w:ascii="Times New Roman" w:hAnsi="Times New Roman" w:cs="Times New Roman"/>
        </w:rPr>
      </w:pPr>
      <w:r w:rsidRPr="003F3419">
        <w:rPr>
          <w:rFonts w:ascii="Times New Roman" w:hAnsi="Times New Roman" w:cs="Times New Roman"/>
        </w:rPr>
        <w:t>Sponsor: Community Preservation Committee</w:t>
      </w:r>
    </w:p>
    <w:p w14:paraId="50FD9698" w14:textId="77777777" w:rsidR="00D451E7" w:rsidRPr="003F3419" w:rsidRDefault="00D451E7" w:rsidP="00D451E7">
      <w:pPr>
        <w:rPr>
          <w:rFonts w:ascii="Times New Roman" w:hAnsi="Times New Roman" w:cs="Times New Roman"/>
        </w:rPr>
      </w:pPr>
    </w:p>
    <w:p w14:paraId="2B8736A9" w14:textId="552332C8" w:rsidR="00D451E7" w:rsidRPr="003F3419" w:rsidRDefault="00D451E7" w:rsidP="00D451E7">
      <w:pPr>
        <w:rPr>
          <w:rFonts w:ascii="Times New Roman" w:hAnsi="Times New Roman" w:cs="Times New Roman"/>
          <w:b/>
        </w:rPr>
      </w:pPr>
      <w:r w:rsidRPr="003F3419">
        <w:rPr>
          <w:rFonts w:ascii="Times New Roman" w:hAnsi="Times New Roman" w:cs="Times New Roman"/>
          <w:b/>
        </w:rPr>
        <w:t>RECOMMENDATION OF THE FINANCE COMMITTEE:</w:t>
      </w:r>
    </w:p>
    <w:p w14:paraId="0BECDDDB" w14:textId="77777777" w:rsidR="0047630A" w:rsidRPr="003F3419" w:rsidRDefault="0047630A" w:rsidP="0047630A">
      <w:pPr>
        <w:spacing w:line="120" w:lineRule="auto"/>
        <w:rPr>
          <w:rFonts w:ascii="Times New Roman" w:hAnsi="Times New Roman" w:cs="Times New Roman"/>
          <w:i/>
          <w:iCs/>
        </w:rPr>
      </w:pPr>
    </w:p>
    <w:p w14:paraId="4F216CF6" w14:textId="26C5BB2C" w:rsidR="0047630A" w:rsidRPr="003F3419" w:rsidRDefault="0047630A" w:rsidP="0047630A">
      <w:pPr>
        <w:rPr>
          <w:rFonts w:ascii="Times New Roman" w:hAnsi="Times New Roman" w:cs="Times New Roman"/>
          <w:b/>
        </w:rPr>
      </w:pPr>
      <w:r w:rsidRPr="003F3419">
        <w:rPr>
          <w:rFonts w:ascii="Times New Roman" w:hAnsi="Times New Roman" w:cs="Times New Roman"/>
          <w:i/>
          <w:iCs/>
        </w:rPr>
        <w:t>That the Town vote to approve the</w:t>
      </w:r>
      <w:r w:rsidR="00EB4F9D" w:rsidRPr="003F3419">
        <w:rPr>
          <w:rFonts w:ascii="Times New Roman" w:hAnsi="Times New Roman" w:cs="Times New Roman"/>
          <w:i/>
          <w:iCs/>
        </w:rPr>
        <w:t xml:space="preserve"> article as written. Voted </w:t>
      </w:r>
      <w:r w:rsidR="00267493" w:rsidRPr="003F3419">
        <w:rPr>
          <w:rFonts w:ascii="Times New Roman" w:hAnsi="Times New Roman" w:cs="Times New Roman"/>
          <w:i/>
          <w:iCs/>
        </w:rPr>
        <w:t>7-0-0.</w:t>
      </w:r>
    </w:p>
    <w:p w14:paraId="03ECC091" w14:textId="77777777" w:rsidR="0047630A" w:rsidRPr="003F3419" w:rsidRDefault="0047630A" w:rsidP="0047630A">
      <w:pPr>
        <w:spacing w:line="120" w:lineRule="auto"/>
        <w:rPr>
          <w:rFonts w:ascii="Times New Roman" w:hAnsi="Times New Roman" w:cs="Times New Roman"/>
          <w:b/>
        </w:rPr>
      </w:pPr>
    </w:p>
    <w:p w14:paraId="1C583EC4" w14:textId="5E0BC0B5" w:rsidR="00D451E7" w:rsidRPr="003F3419" w:rsidRDefault="00D451E7" w:rsidP="00D451E7">
      <w:pPr>
        <w:rPr>
          <w:rFonts w:ascii="Times New Roman" w:hAnsi="Times New Roman" w:cs="Times New Roman"/>
          <w:b/>
        </w:rPr>
      </w:pPr>
      <w:r w:rsidRPr="003F3419">
        <w:rPr>
          <w:rFonts w:ascii="Times New Roman" w:hAnsi="Times New Roman" w:cs="Times New Roman"/>
          <w:b/>
        </w:rPr>
        <w:t>RECOMMENDATION OF THE BOARD OF SELECTMEN:</w:t>
      </w:r>
    </w:p>
    <w:p w14:paraId="33D88D87" w14:textId="24D629B6" w:rsidR="00D87FB4" w:rsidRPr="003F3419" w:rsidRDefault="00D87FB4" w:rsidP="00DB77B3">
      <w:pPr>
        <w:spacing w:line="120" w:lineRule="auto"/>
        <w:rPr>
          <w:rFonts w:ascii="Times New Roman" w:hAnsi="Times New Roman" w:cs="Times New Roman"/>
          <w:b/>
        </w:rPr>
      </w:pPr>
    </w:p>
    <w:p w14:paraId="688895EB" w14:textId="462F16C9" w:rsidR="00D87FB4" w:rsidRPr="003F3419" w:rsidRDefault="00D87FB4" w:rsidP="00D87FB4">
      <w:pPr>
        <w:rPr>
          <w:rFonts w:ascii="Times New Roman" w:hAnsi="Times New Roman" w:cs="Times New Roman"/>
          <w:b/>
        </w:rPr>
      </w:pPr>
      <w:r w:rsidRPr="003F3419">
        <w:rPr>
          <w:rFonts w:ascii="Times New Roman" w:hAnsi="Times New Roman" w:cs="Times New Roman"/>
          <w:i/>
          <w:iCs/>
        </w:rPr>
        <w:t>That the Town vote to approve the</w:t>
      </w:r>
      <w:r w:rsidR="00EB4F9D" w:rsidRPr="003F3419">
        <w:rPr>
          <w:rFonts w:ascii="Times New Roman" w:hAnsi="Times New Roman" w:cs="Times New Roman"/>
          <w:i/>
          <w:iCs/>
        </w:rPr>
        <w:t xml:space="preserve"> article as written. Voted</w:t>
      </w:r>
      <w:r w:rsidR="00E76082" w:rsidRPr="003F3419">
        <w:rPr>
          <w:rFonts w:ascii="Times New Roman" w:hAnsi="Times New Roman" w:cs="Times New Roman"/>
          <w:i/>
          <w:iCs/>
        </w:rPr>
        <w:t xml:space="preserve"> 5-0-0.</w:t>
      </w:r>
    </w:p>
    <w:p w14:paraId="470AE543" w14:textId="77777777" w:rsidR="00D87FB4" w:rsidRPr="003F3419" w:rsidRDefault="00D87FB4" w:rsidP="00266FC0">
      <w:pPr>
        <w:spacing w:line="120" w:lineRule="auto"/>
        <w:rPr>
          <w:rFonts w:ascii="Times New Roman" w:hAnsi="Times New Roman" w:cs="Times New Roman"/>
        </w:rPr>
      </w:pPr>
    </w:p>
    <w:p w14:paraId="58726A87" w14:textId="3AE0D81D" w:rsidR="00D041BC" w:rsidRPr="003F3419" w:rsidRDefault="00D041BC" w:rsidP="00D041BC">
      <w:pPr>
        <w:rPr>
          <w:rFonts w:ascii="Times New Roman" w:hAnsi="Times New Roman" w:cs="Times New Roman"/>
          <w:b/>
        </w:rPr>
      </w:pPr>
      <w:r w:rsidRPr="003F3419">
        <w:rPr>
          <w:rFonts w:ascii="Times New Roman" w:hAnsi="Times New Roman" w:cs="Times New Roman"/>
          <w:b/>
        </w:rPr>
        <w:t>RECOMMENDATION OF THE COMMUNITY PRESERVATION COMMITTEE:</w:t>
      </w:r>
    </w:p>
    <w:p w14:paraId="66BA2DDD" w14:textId="77777777" w:rsidR="00D041BC" w:rsidRPr="003F3419" w:rsidRDefault="00D041BC" w:rsidP="00024A49">
      <w:pPr>
        <w:spacing w:line="120" w:lineRule="auto"/>
        <w:rPr>
          <w:rFonts w:ascii="Times New Roman" w:hAnsi="Times New Roman" w:cs="Times New Roman"/>
          <w:b/>
        </w:rPr>
      </w:pPr>
    </w:p>
    <w:p w14:paraId="1A593114" w14:textId="4AE2278D" w:rsidR="00F72BF4" w:rsidRPr="003F3419" w:rsidRDefault="00F72BF4" w:rsidP="00F72BF4">
      <w:pPr>
        <w:rPr>
          <w:rFonts w:ascii="Times New Roman" w:hAnsi="Times New Roman" w:cs="Times New Roman"/>
          <w:b/>
        </w:rPr>
      </w:pPr>
      <w:r w:rsidRPr="003F3419">
        <w:rPr>
          <w:rFonts w:ascii="Times New Roman" w:hAnsi="Times New Roman" w:cs="Times New Roman"/>
          <w:i/>
          <w:iCs/>
        </w:rPr>
        <w:t>That the Town vote to approve the</w:t>
      </w:r>
      <w:r w:rsidR="00EB4F9D" w:rsidRPr="003F3419">
        <w:rPr>
          <w:rFonts w:ascii="Times New Roman" w:hAnsi="Times New Roman" w:cs="Times New Roman"/>
          <w:i/>
          <w:iCs/>
        </w:rPr>
        <w:t xml:space="preserve"> article as written. Voted </w:t>
      </w:r>
      <w:r w:rsidR="00376722" w:rsidRPr="003F3419">
        <w:rPr>
          <w:rFonts w:ascii="Times New Roman" w:hAnsi="Times New Roman" w:cs="Times New Roman"/>
          <w:i/>
          <w:iCs/>
        </w:rPr>
        <w:t>7-0-0</w:t>
      </w:r>
      <w:r w:rsidR="00C620C4" w:rsidRPr="003F3419">
        <w:rPr>
          <w:rFonts w:ascii="Times New Roman" w:hAnsi="Times New Roman" w:cs="Times New Roman"/>
          <w:i/>
          <w:iCs/>
        </w:rPr>
        <w:t>.</w:t>
      </w:r>
    </w:p>
    <w:p w14:paraId="2CDB1B42" w14:textId="7671E6B9" w:rsidR="00D451E7" w:rsidRPr="003F3419" w:rsidRDefault="00D451E7" w:rsidP="00D451E7">
      <w:pPr>
        <w:rPr>
          <w:rFonts w:ascii="Times New Roman" w:hAnsi="Times New Roman" w:cs="Times New Roman"/>
          <w:i/>
        </w:rPr>
      </w:pPr>
    </w:p>
    <w:p w14:paraId="63614F59" w14:textId="47341A93" w:rsidR="00DF0A50" w:rsidRPr="003F3419" w:rsidRDefault="00D451E7" w:rsidP="00024A49">
      <w:pPr>
        <w:jc w:val="center"/>
        <w:rPr>
          <w:rFonts w:ascii="Times New Roman" w:hAnsi="Times New Roman" w:cs="Times New Roman"/>
          <w:i/>
        </w:rPr>
      </w:pPr>
      <w:r w:rsidRPr="003F3419">
        <w:rPr>
          <w:noProof/>
        </w:rPr>
        <mc:AlternateContent>
          <mc:Choice Requires="wps">
            <w:drawing>
              <wp:inline distT="0" distB="0" distL="0" distR="0" wp14:anchorId="70185AC1" wp14:editId="6CF19114">
                <wp:extent cx="5921375" cy="1012825"/>
                <wp:effectExtent l="0" t="0" r="22225" b="158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012825"/>
                        </a:xfrm>
                        <a:prstGeom prst="rect">
                          <a:avLst/>
                        </a:prstGeom>
                        <a:solidFill>
                          <a:srgbClr val="FFFFFF"/>
                        </a:solidFill>
                        <a:ln w="9525">
                          <a:solidFill>
                            <a:srgbClr val="000000"/>
                          </a:solidFill>
                          <a:miter lim="800000"/>
                          <a:headEnd/>
                          <a:tailEnd/>
                        </a:ln>
                      </wps:spPr>
                      <wps:txbx>
                        <w:txbxContent>
                          <w:p w14:paraId="1F6248DA" w14:textId="49AA9D19" w:rsidR="004C05C9" w:rsidRPr="00C504AA" w:rsidRDefault="004C05C9" w:rsidP="004D4923">
                            <w:pPr>
                              <w:jc w:val="both"/>
                              <w:rPr>
                                <w:rFonts w:ascii="Times New Roman" w:hAnsi="Times New Roman" w:cs="Times New Roman"/>
                              </w:rPr>
                            </w:pPr>
                            <w:r w:rsidRPr="00C504AA">
                              <w:rPr>
                                <w:rFonts w:ascii="Times New Roman" w:hAnsi="Times New Roman" w:cs="Times New Roman"/>
                                <w:i/>
                              </w:rPr>
                              <w:t xml:space="preserve">Summary: </w:t>
                            </w:r>
                            <w:r w:rsidRPr="00C504AA">
                              <w:rPr>
                                <w:rFonts w:ascii="Times New Roman" w:hAnsi="Times New Roman" w:cs="Times New Roman"/>
                                <w:i/>
                                <w:iCs/>
                              </w:rPr>
                              <w:t xml:space="preserve">These funds would be used to provide </w:t>
                            </w:r>
                            <w:r>
                              <w:rPr>
                                <w:rFonts w:ascii="Times New Roman" w:hAnsi="Times New Roman" w:cs="Times New Roman"/>
                                <w:i/>
                                <w:iCs/>
                              </w:rPr>
                              <w:t xml:space="preserve">for </w:t>
                            </w:r>
                            <w:r w:rsidRPr="00C504AA">
                              <w:rPr>
                                <w:rFonts w:ascii="Times New Roman" w:hAnsi="Times New Roman" w:cs="Times New Roman"/>
                                <w:i/>
                                <w:iCs/>
                              </w:rPr>
                              <w:t xml:space="preserve">operating and administrative expenses for the Community Preservation Committee, including legal expenses, appraisal reports, general office supplies, CPA Coalition </w:t>
                            </w:r>
                            <w:r w:rsidRPr="003F3419">
                              <w:rPr>
                                <w:rFonts w:ascii="Times New Roman" w:hAnsi="Times New Roman" w:cs="Times New Roman"/>
                                <w:i/>
                                <w:iCs/>
                              </w:rPr>
                              <w:t>dues</w:t>
                            </w:r>
                            <w:r w:rsidRPr="00C504AA">
                              <w:rPr>
                                <w:rFonts w:ascii="Times New Roman" w:hAnsi="Times New Roman" w:cs="Times New Roman"/>
                                <w:i/>
                                <w:iCs/>
                              </w:rPr>
                              <w:t>, informational brochures and postage relating to locations, features and uses of CPA parcels. Any unused funds appropriated shall revert to the CPA Undesignated Fund Balance at the close of the fiscal year.</w:t>
                            </w:r>
                          </w:p>
                        </w:txbxContent>
                      </wps:txbx>
                      <wps:bodyPr rot="0" vert="horz" wrap="square" lIns="91440" tIns="45720" rIns="91440" bIns="45720" anchor="t" anchorCtr="0">
                        <a:noAutofit/>
                      </wps:bodyPr>
                    </wps:wsp>
                  </a:graphicData>
                </a:graphic>
              </wp:inline>
            </w:drawing>
          </mc:Choice>
          <mc:Fallback>
            <w:pict>
              <v:shapetype w14:anchorId="70185AC1" id="_x0000_t202" coordsize="21600,21600" o:spt="202" path="m,l,21600r21600,l21600,xe">
                <v:stroke joinstyle="miter"/>
                <v:path gradientshapeok="t" o:connecttype="rect"/>
              </v:shapetype>
              <v:shape id="Text Box 2" o:spid="_x0000_s1026" type="#_x0000_t202" style="width:466.25pt;height:7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">
                <v:textbox>
                  <w:txbxContent>
                    <w:p w14:paraId="1F6248DA" w14:textId="49AA9D19" w:rsidR="004C05C9" w:rsidRPr="00C504AA" w:rsidRDefault="004C05C9" w:rsidP="004D4923">
                      <w:pPr>
                        <w:jc w:val="both"/>
                        <w:rPr>
                          <w:rFonts w:ascii="Times New Roman" w:hAnsi="Times New Roman" w:cs="Times New Roman"/>
                        </w:rPr>
                      </w:pPr>
                      <w:r w:rsidRPr="00C504AA">
                        <w:rPr>
                          <w:rFonts w:ascii="Times New Roman" w:hAnsi="Times New Roman" w:cs="Times New Roman"/>
                          <w:i/>
                        </w:rPr>
                        <w:t xml:space="preserve">Summary: </w:t>
                      </w:r>
                      <w:r w:rsidRPr="00C504AA">
                        <w:rPr>
                          <w:rFonts w:ascii="Times New Roman" w:hAnsi="Times New Roman" w:cs="Times New Roman"/>
                          <w:i/>
                          <w:iCs/>
                        </w:rPr>
                        <w:t xml:space="preserve">These funds would be used to provide </w:t>
                      </w:r>
                      <w:r>
                        <w:rPr>
                          <w:rFonts w:ascii="Times New Roman" w:hAnsi="Times New Roman" w:cs="Times New Roman"/>
                          <w:i/>
                          <w:iCs/>
                        </w:rPr>
                        <w:t xml:space="preserve">for </w:t>
                      </w:r>
                      <w:r w:rsidRPr="00C504AA">
                        <w:rPr>
                          <w:rFonts w:ascii="Times New Roman" w:hAnsi="Times New Roman" w:cs="Times New Roman"/>
                          <w:i/>
                          <w:iCs/>
                        </w:rPr>
                        <w:t xml:space="preserve">operating and administrative expenses for the Community Preservation Committee, including legal expenses, appraisal reports, general office supplies, CPA Coalition </w:t>
                      </w:r>
                      <w:r w:rsidRPr="003F3419">
                        <w:rPr>
                          <w:rFonts w:ascii="Times New Roman" w:hAnsi="Times New Roman" w:cs="Times New Roman"/>
                          <w:i/>
                          <w:iCs/>
                        </w:rPr>
                        <w:t>dues</w:t>
                      </w:r>
                      <w:r w:rsidRPr="00C504AA">
                        <w:rPr>
                          <w:rFonts w:ascii="Times New Roman" w:hAnsi="Times New Roman" w:cs="Times New Roman"/>
                          <w:i/>
                          <w:iCs/>
                        </w:rPr>
                        <w:t>, informational brochures and postage relating to locations, features and uses of CPA parcels. Any unused funds appropriated shall revert to the CPA Undesignated Fund Balance at the close of the fiscal year.</w:t>
                      </w:r>
                    </w:p>
                  </w:txbxContent>
                </v:textbox>
                <w10:anchorlock/>
              </v:shape>
            </w:pict>
          </mc:Fallback>
        </mc:AlternateContent>
      </w:r>
    </w:p>
    <w:p w14:paraId="27A4A7B6" w14:textId="7482E2A1" w:rsidR="00DF0A50" w:rsidRPr="003F3419" w:rsidDel="00396DEA" w:rsidRDefault="00DF0A50" w:rsidP="003A39A5">
      <w:pPr>
        <w:jc w:val="center"/>
        <w:rPr>
          <w:del w:id="1" w:author="Kevin" w:date="2022-05-18T21:14:00Z"/>
          <w:rFonts w:ascii="Times New Roman" w:hAnsi="Times New Roman" w:cs="Times New Roman"/>
          <w:b/>
          <w:u w:val="single"/>
        </w:rPr>
      </w:pPr>
    </w:p>
    <w:p w14:paraId="1201B333" w14:textId="77777777" w:rsidR="00396DEA" w:rsidRPr="003F3419" w:rsidRDefault="00396DEA" w:rsidP="00331F78">
      <w:pPr>
        <w:jc w:val="center"/>
        <w:rPr>
          <w:ins w:id="2" w:author="Kevin" w:date="2022-05-18T21:14:00Z"/>
          <w:rFonts w:ascii="Times New Roman" w:hAnsi="Times New Roman" w:cs="Times New Roman"/>
          <w:b/>
          <w:u w:val="single"/>
        </w:rPr>
      </w:pPr>
    </w:p>
    <w:p w14:paraId="7596A28D" w14:textId="040E160F" w:rsidR="004C05C9" w:rsidRPr="004C05C9" w:rsidRDefault="00BF371F"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ARTICLE 4</w:t>
      </w:r>
      <w:r w:rsidR="00334C39">
        <w:rPr>
          <w:rFonts w:ascii="Times New Roman" w:hAnsi="Times New Roman" w:cs="Times New Roman"/>
          <w:b/>
          <w:u w:val="single"/>
        </w:rPr>
        <w:t xml:space="preserve">      </w:t>
      </w:r>
      <w:r w:rsidR="00334C39" w:rsidRPr="00334C39">
        <w:rPr>
          <w:rFonts w:ascii="Times New Roman" w:hAnsi="Times New Roman" w:cs="Times New Roman"/>
          <w:b/>
          <w:color w:val="FF0000"/>
        </w:rPr>
        <w:t>118/5</w:t>
      </w:r>
      <w:r w:rsidR="004C05C9" w:rsidRPr="00334C39">
        <w:rPr>
          <w:rFonts w:ascii="Times New Roman" w:hAnsi="Times New Roman" w:cs="Times New Roman"/>
          <w:b/>
          <w:color w:val="FF0000"/>
        </w:rPr>
        <w:t xml:space="preserve"> </w:t>
      </w:r>
      <w:r w:rsidR="004C05C9">
        <w:rPr>
          <w:rFonts w:ascii="Times New Roman" w:hAnsi="Times New Roman" w:cs="Times New Roman"/>
          <w:b/>
          <w:color w:val="FF0000"/>
        </w:rPr>
        <w:t>Passed</w:t>
      </w:r>
    </w:p>
    <w:p w14:paraId="2EE6F967" w14:textId="77777777" w:rsidR="004C05C9" w:rsidRPr="003F3419" w:rsidRDefault="004C05C9" w:rsidP="004C05C9">
      <w:pPr>
        <w:jc w:val="center"/>
        <w:rPr>
          <w:rFonts w:ascii="Times New Roman" w:hAnsi="Times New Roman" w:cs="Times New Roman"/>
          <w:u w:val="single"/>
        </w:rPr>
      </w:pPr>
    </w:p>
    <w:p w14:paraId="50238C7E" w14:textId="775EFC4B" w:rsidR="00BF371F" w:rsidRPr="003F3419" w:rsidRDefault="00BF371F" w:rsidP="00331F78">
      <w:pPr>
        <w:jc w:val="center"/>
        <w:rPr>
          <w:rFonts w:ascii="Times New Roman" w:hAnsi="Times New Roman" w:cs="Times New Roman"/>
          <w:b/>
          <w:u w:val="single"/>
        </w:rPr>
      </w:pPr>
    </w:p>
    <w:p w14:paraId="3692E2EA" w14:textId="4684AF58" w:rsidR="00BF371F" w:rsidRPr="003F3419" w:rsidRDefault="00BF371F" w:rsidP="00331F78">
      <w:pPr>
        <w:jc w:val="center"/>
        <w:rPr>
          <w:rFonts w:ascii="Times New Roman" w:hAnsi="Times New Roman" w:cs="Times New Roman"/>
          <w:b/>
          <w:u w:val="single"/>
        </w:rPr>
      </w:pPr>
      <w:r w:rsidRPr="003F3419">
        <w:rPr>
          <w:rFonts w:ascii="Times New Roman" w:hAnsi="Times New Roman" w:cs="Times New Roman"/>
          <w:b/>
          <w:u w:val="single"/>
        </w:rPr>
        <w:t>COMMUNITY PRESERVATION DEBT SERVICE</w:t>
      </w:r>
    </w:p>
    <w:p w14:paraId="6B4792EA" w14:textId="07A72458" w:rsidR="00BF371F" w:rsidRPr="003F3419" w:rsidRDefault="00BF371F" w:rsidP="00331F78">
      <w:pPr>
        <w:jc w:val="center"/>
        <w:rPr>
          <w:rFonts w:ascii="Times New Roman" w:hAnsi="Times New Roman" w:cs="Times New Roman"/>
          <w:b/>
          <w:u w:val="single"/>
        </w:rPr>
      </w:pPr>
    </w:p>
    <w:p w14:paraId="006C74B5" w14:textId="68A45DD9" w:rsidR="00BF371F" w:rsidRPr="003F3419" w:rsidRDefault="00BF371F" w:rsidP="00BF371F">
      <w:pPr>
        <w:tabs>
          <w:tab w:val="left" w:pos="375"/>
        </w:tabs>
        <w:rPr>
          <w:rFonts w:ascii="Times New Roman" w:hAnsi="Times New Roman" w:cs="Times New Roman"/>
        </w:rPr>
      </w:pPr>
      <w:r w:rsidRPr="003F3419">
        <w:rPr>
          <w:rFonts w:ascii="Times New Roman" w:hAnsi="Times New Roman" w:cs="Times New Roman"/>
        </w:rPr>
        <w:t>To see if the Town will vote to transfer f</w:t>
      </w:r>
      <w:r w:rsidR="00E76082" w:rsidRPr="003F3419">
        <w:rPr>
          <w:rFonts w:ascii="Times New Roman" w:hAnsi="Times New Roman" w:cs="Times New Roman"/>
        </w:rPr>
        <w:t>rom the Community Preservation F</w:t>
      </w:r>
      <w:r w:rsidRPr="003F3419">
        <w:rPr>
          <w:rFonts w:ascii="Times New Roman" w:hAnsi="Times New Roman" w:cs="Times New Roman"/>
        </w:rPr>
        <w:t>und – Undesignated Fund Balance, the sums of:</w:t>
      </w:r>
    </w:p>
    <w:p w14:paraId="2D1CD5C9" w14:textId="0A8916B3" w:rsidR="00BF371F" w:rsidRPr="003F3419" w:rsidRDefault="00BF371F" w:rsidP="00BF371F">
      <w:pPr>
        <w:tabs>
          <w:tab w:val="left" w:pos="375"/>
        </w:tabs>
        <w:rPr>
          <w:rFonts w:ascii="Times New Roman" w:hAnsi="Times New Roman" w:cs="Times New Roman"/>
        </w:rPr>
      </w:pPr>
    </w:p>
    <w:p w14:paraId="659C7C95" w14:textId="0F7D8E56" w:rsidR="00DC5C68" w:rsidRPr="003F3419" w:rsidRDefault="00CD0463" w:rsidP="00BF371F">
      <w:pPr>
        <w:pStyle w:val="ListParagraph"/>
        <w:numPr>
          <w:ilvl w:val="0"/>
          <w:numId w:val="38"/>
        </w:numPr>
        <w:tabs>
          <w:tab w:val="left" w:pos="375"/>
        </w:tabs>
        <w:rPr>
          <w:rFonts w:ascii="Times New Roman" w:hAnsi="Times New Roman" w:cs="Times New Roman"/>
        </w:rPr>
      </w:pPr>
      <w:r w:rsidRPr="003F3419">
        <w:rPr>
          <w:rFonts w:ascii="Times New Roman" w:hAnsi="Times New Roman" w:cs="Times New Roman"/>
        </w:rPr>
        <w:t>SIXTY-</w:t>
      </w:r>
      <w:r w:rsidR="00AE79C6" w:rsidRPr="003F3419">
        <w:rPr>
          <w:rFonts w:ascii="Times New Roman" w:hAnsi="Times New Roman" w:cs="Times New Roman"/>
        </w:rPr>
        <w:t>TWO THOUSAND FOUR HUNDRED</w:t>
      </w:r>
      <w:r w:rsidR="00BF371F" w:rsidRPr="003F3419">
        <w:rPr>
          <w:rFonts w:ascii="Times New Roman" w:hAnsi="Times New Roman" w:cs="Times New Roman"/>
        </w:rPr>
        <w:t xml:space="preserve"> </w:t>
      </w:r>
      <w:r w:rsidR="00FB1ABB" w:rsidRPr="003F3419">
        <w:rPr>
          <w:rFonts w:ascii="Times New Roman" w:hAnsi="Times New Roman" w:cs="Times New Roman"/>
        </w:rPr>
        <w:t>TWENTY-FIVE</w:t>
      </w:r>
      <w:r w:rsidR="00BF371F" w:rsidRPr="003F3419">
        <w:rPr>
          <w:rFonts w:ascii="Times New Roman" w:hAnsi="Times New Roman" w:cs="Times New Roman"/>
        </w:rPr>
        <w:t xml:space="preserve"> AND 00/100 DOLLARS ($62,425.00) for the purpose of paying the debt servi</w:t>
      </w:r>
      <w:r w:rsidR="00E76082" w:rsidRPr="003F3419">
        <w:rPr>
          <w:rFonts w:ascii="Times New Roman" w:hAnsi="Times New Roman" w:cs="Times New Roman"/>
        </w:rPr>
        <w:t>ce for the OSV land acquisition;</w:t>
      </w:r>
    </w:p>
    <w:p w14:paraId="0146F009" w14:textId="77777777" w:rsidR="00DC5C68" w:rsidRPr="003F3419" w:rsidRDefault="00CD0463" w:rsidP="00BF371F">
      <w:pPr>
        <w:pStyle w:val="ListParagraph"/>
        <w:numPr>
          <w:ilvl w:val="0"/>
          <w:numId w:val="38"/>
        </w:numPr>
        <w:tabs>
          <w:tab w:val="left" w:pos="375"/>
        </w:tabs>
        <w:rPr>
          <w:rFonts w:ascii="Times New Roman" w:hAnsi="Times New Roman" w:cs="Times New Roman"/>
        </w:rPr>
      </w:pPr>
      <w:r w:rsidRPr="003F3419">
        <w:rPr>
          <w:rFonts w:ascii="Times New Roman" w:hAnsi="Times New Roman" w:cs="Times New Roman"/>
        </w:rPr>
        <w:lastRenderedPageBreak/>
        <w:t>FORTY-</w:t>
      </w:r>
      <w:r w:rsidR="00BF371F" w:rsidRPr="003F3419">
        <w:rPr>
          <w:rFonts w:ascii="Times New Roman" w:hAnsi="Times New Roman" w:cs="Times New Roman"/>
        </w:rPr>
        <w:t>FOU</w:t>
      </w:r>
      <w:r w:rsidR="00AE79C6" w:rsidRPr="003F3419">
        <w:rPr>
          <w:rFonts w:ascii="Times New Roman" w:hAnsi="Times New Roman" w:cs="Times New Roman"/>
        </w:rPr>
        <w:t xml:space="preserve">R THOUSAND </w:t>
      </w:r>
      <w:r w:rsidR="00BF371F" w:rsidRPr="003F3419">
        <w:rPr>
          <w:rFonts w:ascii="Times New Roman" w:hAnsi="Times New Roman" w:cs="Times New Roman"/>
        </w:rPr>
        <w:t>EIGHT HUNDRE</w:t>
      </w:r>
      <w:r w:rsidR="00AE79C6" w:rsidRPr="003F3419">
        <w:rPr>
          <w:rFonts w:ascii="Times New Roman" w:hAnsi="Times New Roman" w:cs="Times New Roman"/>
        </w:rPr>
        <w:t>D AND 00/100 DOLLARS ($44,800.00) for the purpose of payin</w:t>
      </w:r>
      <w:r w:rsidR="00CE6B1B" w:rsidRPr="003F3419">
        <w:rPr>
          <w:rFonts w:ascii="Times New Roman" w:hAnsi="Times New Roman" w:cs="Times New Roman"/>
        </w:rPr>
        <w:t>g the debt service for the Heins Farm Acquisition;</w:t>
      </w:r>
    </w:p>
    <w:p w14:paraId="14CE2FBB" w14:textId="77777777" w:rsidR="00DC5C68" w:rsidRPr="003F3419" w:rsidRDefault="00CD0463" w:rsidP="00BF371F">
      <w:pPr>
        <w:pStyle w:val="ListParagraph"/>
        <w:numPr>
          <w:ilvl w:val="0"/>
          <w:numId w:val="38"/>
        </w:numPr>
        <w:tabs>
          <w:tab w:val="left" w:pos="375"/>
        </w:tabs>
        <w:rPr>
          <w:rFonts w:ascii="Times New Roman" w:hAnsi="Times New Roman" w:cs="Times New Roman"/>
        </w:rPr>
      </w:pPr>
      <w:r w:rsidRPr="003F3419">
        <w:rPr>
          <w:rFonts w:ascii="Times New Roman" w:hAnsi="Times New Roman" w:cs="Times New Roman"/>
        </w:rPr>
        <w:t>NINETY-</w:t>
      </w:r>
      <w:r w:rsidR="00AE79C6" w:rsidRPr="003F3419">
        <w:rPr>
          <w:rFonts w:ascii="Times New Roman" w:hAnsi="Times New Roman" w:cs="Times New Roman"/>
        </w:rPr>
        <w:t>FIVE THOUSAND SIX HUNDRED FIFTY AND 00/100 DOLLARS ($95,650.00) for the purpose of paying the debt service for the Town Hall/Center O</w:t>
      </w:r>
      <w:r w:rsidR="00CE6B1B" w:rsidRPr="003F3419">
        <w:rPr>
          <w:rFonts w:ascii="Times New Roman" w:hAnsi="Times New Roman" w:cs="Times New Roman"/>
        </w:rPr>
        <w:t>ffice renovation project;</w:t>
      </w:r>
    </w:p>
    <w:p w14:paraId="3DEF2E53" w14:textId="2B166284" w:rsidR="00AE79C6" w:rsidRPr="003F3419" w:rsidRDefault="00CD0463" w:rsidP="00BF371F">
      <w:pPr>
        <w:pStyle w:val="ListParagraph"/>
        <w:numPr>
          <w:ilvl w:val="0"/>
          <w:numId w:val="38"/>
        </w:numPr>
        <w:tabs>
          <w:tab w:val="left" w:pos="375"/>
        </w:tabs>
        <w:rPr>
          <w:rFonts w:ascii="Times New Roman" w:hAnsi="Times New Roman" w:cs="Times New Roman"/>
        </w:rPr>
      </w:pPr>
      <w:r w:rsidRPr="003F3419">
        <w:rPr>
          <w:rFonts w:ascii="Times New Roman" w:hAnsi="Times New Roman" w:cs="Times New Roman"/>
        </w:rPr>
        <w:t>TWENTY-</w:t>
      </w:r>
      <w:r w:rsidR="00AE79C6" w:rsidRPr="003F3419">
        <w:rPr>
          <w:rFonts w:ascii="Times New Roman" w:hAnsi="Times New Roman" w:cs="Times New Roman"/>
        </w:rPr>
        <w:t>SEVEN THOUSAND ONE HUNDRED FIFTY AND 00/100 DOLLARS ($27,150.00) for the purpose of p</w:t>
      </w:r>
      <w:r w:rsidR="00AC7491" w:rsidRPr="003F3419">
        <w:rPr>
          <w:rFonts w:ascii="Times New Roman" w:hAnsi="Times New Roman" w:cs="Times New Roman"/>
        </w:rPr>
        <w:t>aying the debt service for the R</w:t>
      </w:r>
      <w:r w:rsidR="00CE6B1B" w:rsidRPr="003F3419">
        <w:rPr>
          <w:rFonts w:ascii="Times New Roman" w:hAnsi="Times New Roman" w:cs="Times New Roman"/>
        </w:rPr>
        <w:t>ecreation Court project;</w:t>
      </w:r>
    </w:p>
    <w:p w14:paraId="40F48762" w14:textId="77F0466E" w:rsidR="00AE79C6" w:rsidRPr="003F3419" w:rsidRDefault="00AE79C6" w:rsidP="00BF371F">
      <w:pPr>
        <w:tabs>
          <w:tab w:val="left" w:pos="375"/>
        </w:tabs>
        <w:rPr>
          <w:rFonts w:ascii="Times New Roman" w:hAnsi="Times New Roman" w:cs="Times New Roman"/>
        </w:rPr>
      </w:pPr>
    </w:p>
    <w:p w14:paraId="61950EE0" w14:textId="6FDC511E" w:rsidR="00AE79C6" w:rsidRPr="003F3419" w:rsidRDefault="00AE79C6" w:rsidP="00BF371F">
      <w:pPr>
        <w:tabs>
          <w:tab w:val="left" w:pos="375"/>
        </w:tabs>
        <w:rPr>
          <w:rFonts w:ascii="Times New Roman" w:hAnsi="Times New Roman" w:cs="Times New Roman"/>
        </w:rPr>
      </w:pPr>
      <w:r w:rsidRPr="003F3419">
        <w:rPr>
          <w:rFonts w:ascii="Times New Roman" w:hAnsi="Times New Roman" w:cs="Times New Roman"/>
        </w:rPr>
        <w:t>or take any action relative thereto.</w:t>
      </w:r>
    </w:p>
    <w:p w14:paraId="7A87F0C0" w14:textId="70B8FF20" w:rsidR="00AE79C6" w:rsidRPr="003F3419" w:rsidRDefault="00AE79C6" w:rsidP="00BF371F">
      <w:pPr>
        <w:tabs>
          <w:tab w:val="left" w:pos="375"/>
        </w:tabs>
        <w:rPr>
          <w:rFonts w:ascii="Times New Roman" w:hAnsi="Times New Roman" w:cs="Times New Roman"/>
        </w:rPr>
      </w:pPr>
    </w:p>
    <w:p w14:paraId="40BC9DC1" w14:textId="128B23B0" w:rsidR="00BF371F" w:rsidRPr="003F3419" w:rsidRDefault="00AE79C6" w:rsidP="00AE79C6">
      <w:pPr>
        <w:rPr>
          <w:rFonts w:ascii="Times New Roman" w:hAnsi="Times New Roman" w:cs="Times New Roman"/>
        </w:rPr>
      </w:pPr>
      <w:r w:rsidRPr="003F3419">
        <w:rPr>
          <w:rFonts w:ascii="Times New Roman" w:hAnsi="Times New Roman" w:cs="Times New Roman"/>
        </w:rPr>
        <w:t>Sponsor: Finance Director</w:t>
      </w:r>
    </w:p>
    <w:p w14:paraId="54F07B3A" w14:textId="2A11B75C" w:rsidR="00AE79C6" w:rsidRPr="003F3419" w:rsidRDefault="00AE79C6" w:rsidP="00AE79C6">
      <w:pPr>
        <w:rPr>
          <w:rFonts w:ascii="Times New Roman" w:hAnsi="Times New Roman" w:cs="Times New Roman"/>
        </w:rPr>
      </w:pPr>
    </w:p>
    <w:p w14:paraId="650167BD" w14:textId="0042D56F" w:rsidR="00AE79C6" w:rsidRPr="003F3419" w:rsidRDefault="00636C65" w:rsidP="00AE79C6">
      <w:pPr>
        <w:rPr>
          <w:rFonts w:ascii="Times New Roman" w:hAnsi="Times New Roman" w:cs="Times New Roman"/>
          <w:b/>
        </w:rPr>
      </w:pPr>
      <w:r w:rsidRPr="003F3419">
        <w:rPr>
          <w:rFonts w:ascii="Times New Roman" w:hAnsi="Times New Roman" w:cs="Times New Roman"/>
          <w:b/>
        </w:rPr>
        <w:t>RECOMMENDATION OF THE FINANCE COMMITTEE:</w:t>
      </w:r>
    </w:p>
    <w:p w14:paraId="1B7B70D4" w14:textId="587EF2F6" w:rsidR="00636C65" w:rsidRPr="003F3419" w:rsidRDefault="00636C65" w:rsidP="00AE79C6">
      <w:pPr>
        <w:rPr>
          <w:rFonts w:ascii="Times New Roman" w:hAnsi="Times New Roman" w:cs="Times New Roman"/>
          <w:b/>
        </w:rPr>
      </w:pPr>
    </w:p>
    <w:p w14:paraId="54700C8B" w14:textId="1A35B856" w:rsidR="00636C65" w:rsidRPr="003F3419" w:rsidRDefault="00636C65" w:rsidP="00AE79C6">
      <w:pPr>
        <w:rPr>
          <w:rFonts w:ascii="Times New Roman" w:hAnsi="Times New Roman" w:cs="Times New Roman"/>
          <w:i/>
        </w:rPr>
      </w:pPr>
      <w:r w:rsidRPr="003F3419">
        <w:rPr>
          <w:rFonts w:ascii="Times New Roman" w:hAnsi="Times New Roman" w:cs="Times New Roman"/>
          <w:i/>
        </w:rPr>
        <w:t>That the Town vote to approve the article as written. Voted</w:t>
      </w:r>
      <w:r w:rsidR="00267493" w:rsidRPr="003F3419">
        <w:rPr>
          <w:rFonts w:ascii="Times New Roman" w:hAnsi="Times New Roman" w:cs="Times New Roman"/>
          <w:i/>
        </w:rPr>
        <w:t xml:space="preserve"> 8-0-0.</w:t>
      </w:r>
    </w:p>
    <w:p w14:paraId="5996B4B9" w14:textId="67C7B987" w:rsidR="00636C65" w:rsidRPr="003F3419" w:rsidRDefault="00636C65" w:rsidP="00AE79C6">
      <w:pPr>
        <w:rPr>
          <w:rFonts w:ascii="Times New Roman" w:hAnsi="Times New Roman" w:cs="Times New Roman"/>
          <w:b/>
          <w:u w:val="single"/>
        </w:rPr>
      </w:pPr>
    </w:p>
    <w:p w14:paraId="3E0EC7CD" w14:textId="50D8B5CC" w:rsidR="00636C65" w:rsidRPr="003F3419" w:rsidRDefault="00636C65" w:rsidP="00AE79C6">
      <w:pPr>
        <w:rPr>
          <w:rFonts w:ascii="Times New Roman" w:hAnsi="Times New Roman" w:cs="Times New Roman"/>
          <w:b/>
        </w:rPr>
      </w:pPr>
      <w:r w:rsidRPr="003F3419">
        <w:rPr>
          <w:rFonts w:ascii="Times New Roman" w:hAnsi="Times New Roman" w:cs="Times New Roman"/>
          <w:b/>
        </w:rPr>
        <w:t>RECOMMENDATION OF THE BOARD OF SELECTMEN:</w:t>
      </w:r>
    </w:p>
    <w:p w14:paraId="2867A149" w14:textId="16BBEFAD" w:rsidR="00636C65" w:rsidRPr="003F3419" w:rsidRDefault="00636C65" w:rsidP="00AE79C6">
      <w:pPr>
        <w:rPr>
          <w:rFonts w:ascii="Times New Roman" w:hAnsi="Times New Roman" w:cs="Times New Roman"/>
          <w:b/>
        </w:rPr>
      </w:pPr>
    </w:p>
    <w:p w14:paraId="6A95BA1A" w14:textId="002933ED" w:rsidR="00AC7491" w:rsidRPr="003F3419" w:rsidRDefault="00570D3E" w:rsidP="00AC7491">
      <w:pPr>
        <w:rPr>
          <w:rFonts w:ascii="Times New Roman" w:hAnsi="Times New Roman" w:cs="Times New Roman"/>
          <w:i/>
        </w:rPr>
      </w:pPr>
      <w:r w:rsidRPr="003F3419">
        <w:rPr>
          <w:rFonts w:ascii="Times New Roman" w:hAnsi="Times New Roman" w:cs="Times New Roman"/>
          <w:i/>
          <w:noProof/>
        </w:rPr>
        <mc:AlternateContent>
          <mc:Choice Requires="wps">
            <w:drawing>
              <wp:anchor distT="45720" distB="45720" distL="114300" distR="114300" simplePos="0" relativeHeight="251663360" behindDoc="0" locked="0" layoutInCell="1" allowOverlap="1" wp14:anchorId="6E77A586" wp14:editId="2DF88084">
                <wp:simplePos x="0" y="0"/>
                <wp:positionH relativeFrom="column">
                  <wp:posOffset>-95250</wp:posOffset>
                </wp:positionH>
                <wp:positionV relativeFrom="paragraph">
                  <wp:posOffset>308610</wp:posOffset>
                </wp:positionV>
                <wp:extent cx="6238875" cy="8667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66775"/>
                        </a:xfrm>
                        <a:prstGeom prst="rect">
                          <a:avLst/>
                        </a:prstGeom>
                        <a:solidFill>
                          <a:srgbClr val="FFFFFF"/>
                        </a:solidFill>
                        <a:ln w="9525">
                          <a:solidFill>
                            <a:schemeClr val="tx1"/>
                          </a:solidFill>
                          <a:miter lim="800000"/>
                          <a:headEnd/>
                          <a:tailEnd/>
                        </a:ln>
                      </wps:spPr>
                      <wps:txbx>
                        <w:txbxContent>
                          <w:p w14:paraId="569E568F" w14:textId="03D917DA" w:rsidR="004C05C9" w:rsidRPr="003B61B7" w:rsidRDefault="004C05C9" w:rsidP="009312A1">
                            <w:pPr>
                              <w:jc w:val="both"/>
                              <w:rPr>
                                <w:rFonts w:ascii="Times New Roman" w:hAnsi="Times New Roman" w:cs="Times New Roman"/>
                                <w:i/>
                              </w:rPr>
                            </w:pPr>
                            <w:r>
                              <w:rPr>
                                <w:rFonts w:ascii="Times New Roman" w:hAnsi="Times New Roman" w:cs="Times New Roman"/>
                                <w:i/>
                              </w:rPr>
                              <w:t xml:space="preserve">Summary: </w:t>
                            </w:r>
                            <w:r w:rsidRPr="003B61B7">
                              <w:rPr>
                                <w:rFonts w:ascii="Times New Roman" w:hAnsi="Times New Roman" w:cs="Times New Roman"/>
                                <w:i/>
                              </w:rPr>
                              <w:t>This article provides the appropriation to pay the costs for previously approved debt issuances for the acquisition of open space known as the Heins Farm, Old Sturbridge Village parcels, the renovation of the Town Hall and Center Office Building and the Recreation Court project.</w:t>
                            </w:r>
                          </w:p>
                          <w:p w14:paraId="2BC723CD" w14:textId="71B143C2" w:rsidR="004C05C9" w:rsidRDefault="004C05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7A586" id="_x0000_s1027" type="#_x0000_t202" style="position:absolute;margin-left:-7.5pt;margin-top:24.3pt;width:491.25pt;height:6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" strokecolor="black [3213]">
                <v:textbox>
                  <w:txbxContent>
                    <w:p w14:paraId="569E568F" w14:textId="03D917DA" w:rsidR="004C05C9" w:rsidRPr="003B61B7" w:rsidRDefault="004C05C9" w:rsidP="009312A1">
                      <w:pPr>
                        <w:jc w:val="both"/>
                        <w:rPr>
                          <w:rFonts w:ascii="Times New Roman" w:hAnsi="Times New Roman" w:cs="Times New Roman"/>
                          <w:i/>
                        </w:rPr>
                      </w:pPr>
                      <w:r>
                        <w:rPr>
                          <w:rFonts w:ascii="Times New Roman" w:hAnsi="Times New Roman" w:cs="Times New Roman"/>
                          <w:i/>
                        </w:rPr>
                        <w:t xml:space="preserve">Summary: </w:t>
                      </w:r>
                      <w:r w:rsidRPr="003B61B7">
                        <w:rPr>
                          <w:rFonts w:ascii="Times New Roman" w:hAnsi="Times New Roman" w:cs="Times New Roman"/>
                          <w:i/>
                        </w:rPr>
                        <w:t>This article provides the appropriation to pay the costs for previously approved debt issuances for the acquisition of open space known as the Heins Farm, Old Sturbridge Village parcels, the renovation of the Town Hall and Center Office Building and the Recreation Court project.</w:t>
                      </w:r>
                    </w:p>
                    <w:p w14:paraId="2BC723CD" w14:textId="71B143C2" w:rsidR="004C05C9" w:rsidRDefault="004C05C9"/>
                  </w:txbxContent>
                </v:textbox>
                <w10:wrap type="square"/>
              </v:shape>
            </w:pict>
          </mc:Fallback>
        </mc:AlternateContent>
      </w:r>
      <w:r w:rsidR="00636C65" w:rsidRPr="003F3419">
        <w:rPr>
          <w:rFonts w:ascii="Times New Roman" w:hAnsi="Times New Roman" w:cs="Times New Roman"/>
          <w:i/>
        </w:rPr>
        <w:t>That the Town vote to approve the article as written. Voted</w:t>
      </w:r>
      <w:r w:rsidR="00E76082" w:rsidRPr="003F3419">
        <w:rPr>
          <w:rFonts w:ascii="Times New Roman" w:hAnsi="Times New Roman" w:cs="Times New Roman"/>
          <w:i/>
        </w:rPr>
        <w:t xml:space="preserve"> 5-0-0.</w:t>
      </w:r>
    </w:p>
    <w:p w14:paraId="51B53DFF" w14:textId="605612ED" w:rsidR="00BF371F" w:rsidRPr="003F3419" w:rsidRDefault="00BF371F" w:rsidP="00331F78">
      <w:pPr>
        <w:jc w:val="center"/>
        <w:rPr>
          <w:rFonts w:ascii="Times New Roman" w:hAnsi="Times New Roman" w:cs="Times New Roman"/>
          <w:b/>
        </w:rPr>
      </w:pPr>
    </w:p>
    <w:p w14:paraId="50D99EA2" w14:textId="7369BA52" w:rsidR="004C05C9" w:rsidRPr="004C05C9" w:rsidRDefault="00331F78"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 xml:space="preserve">ARTICLE </w:t>
      </w:r>
      <w:r w:rsidR="00BF371F" w:rsidRPr="003F3419">
        <w:rPr>
          <w:rFonts w:ascii="Times New Roman" w:hAnsi="Times New Roman" w:cs="Times New Roman"/>
          <w:b/>
          <w:u w:val="single"/>
        </w:rPr>
        <w:t>5</w:t>
      </w:r>
      <w:r w:rsidR="00334C39">
        <w:rPr>
          <w:rFonts w:ascii="Times New Roman" w:hAnsi="Times New Roman" w:cs="Times New Roman"/>
          <w:b/>
          <w:u w:val="single"/>
        </w:rPr>
        <w:t xml:space="preserve">     </w:t>
      </w:r>
      <w:r w:rsidR="00334C39">
        <w:rPr>
          <w:rFonts w:ascii="Times New Roman" w:hAnsi="Times New Roman" w:cs="Times New Roman"/>
          <w:b/>
          <w:color w:val="FF0000"/>
        </w:rPr>
        <w:t>105 /17</w:t>
      </w:r>
      <w:r w:rsidR="004C05C9">
        <w:rPr>
          <w:rFonts w:ascii="Times New Roman" w:hAnsi="Times New Roman" w:cs="Times New Roman"/>
          <w:b/>
          <w:color w:val="FF0000"/>
        </w:rPr>
        <w:t xml:space="preserve"> Passed</w:t>
      </w:r>
    </w:p>
    <w:p w14:paraId="47A79C45" w14:textId="77777777" w:rsidR="004C05C9" w:rsidRPr="003F3419" w:rsidRDefault="004C05C9" w:rsidP="004C05C9">
      <w:pPr>
        <w:jc w:val="center"/>
        <w:rPr>
          <w:rFonts w:ascii="Times New Roman" w:hAnsi="Times New Roman" w:cs="Times New Roman"/>
          <w:u w:val="single"/>
        </w:rPr>
      </w:pPr>
    </w:p>
    <w:p w14:paraId="6C60DEE6" w14:textId="318F6708" w:rsidR="00331F78" w:rsidRPr="003F3419" w:rsidRDefault="00331F78" w:rsidP="00331F78">
      <w:pPr>
        <w:jc w:val="center"/>
        <w:rPr>
          <w:rFonts w:ascii="Times New Roman" w:hAnsi="Times New Roman" w:cs="Times New Roman"/>
          <w:b/>
          <w:u w:val="single"/>
        </w:rPr>
      </w:pPr>
    </w:p>
    <w:p w14:paraId="5B541C42" w14:textId="77777777" w:rsidR="00331F78" w:rsidRPr="003F3419" w:rsidRDefault="00331F78" w:rsidP="00331F78">
      <w:pPr>
        <w:jc w:val="center"/>
        <w:rPr>
          <w:rFonts w:ascii="Times New Roman" w:hAnsi="Times New Roman" w:cs="Times New Roman"/>
          <w:b/>
          <w:u w:val="single"/>
        </w:rPr>
      </w:pPr>
      <w:r w:rsidRPr="003F3419">
        <w:rPr>
          <w:rFonts w:ascii="Times New Roman" w:hAnsi="Times New Roman" w:cs="Times New Roman"/>
          <w:b/>
          <w:u w:val="single"/>
        </w:rPr>
        <w:t xml:space="preserve">COMMUNITY PRESERVATION GRAVESTONE RESTORATION </w:t>
      </w:r>
    </w:p>
    <w:p w14:paraId="44CCEFCF" w14:textId="77777777" w:rsidR="00331F78" w:rsidRPr="003F3419" w:rsidRDefault="00331F78" w:rsidP="00331F78">
      <w:pPr>
        <w:jc w:val="center"/>
        <w:rPr>
          <w:rFonts w:ascii="Times New Roman" w:hAnsi="Times New Roman" w:cs="Times New Roman"/>
        </w:rPr>
      </w:pPr>
    </w:p>
    <w:p w14:paraId="0518BE41" w14:textId="47936D34" w:rsidR="00331F78" w:rsidRPr="003F3419" w:rsidRDefault="00331F78" w:rsidP="00331F78">
      <w:pPr>
        <w:jc w:val="both"/>
        <w:rPr>
          <w:rFonts w:ascii="Times New Roman" w:hAnsi="Times New Roman" w:cs="Times New Roman"/>
        </w:rPr>
      </w:pPr>
      <w:r w:rsidRPr="003F3419">
        <w:rPr>
          <w:rFonts w:ascii="Times New Roman" w:hAnsi="Times New Roman" w:cs="Times New Roman"/>
        </w:rPr>
        <w:t>To see if the Town will vote to appropriate from the Community Preservation Fund Historic Fund Balance the sum of NINE THOUSAND FIVE HUNDRED AND 00/100 DOLLARS ($9,500.00) for the purpose of North Cemetery and/ or Old Burial Ground historic preservation and restoration work</w:t>
      </w:r>
      <w:r w:rsidR="00BF371F" w:rsidRPr="003F3419">
        <w:rPr>
          <w:rFonts w:ascii="Times New Roman" w:hAnsi="Times New Roman" w:cs="Times New Roman"/>
        </w:rPr>
        <w:t>, including all costs incidental and related thereto</w:t>
      </w:r>
      <w:r w:rsidRPr="003F3419">
        <w:rPr>
          <w:rFonts w:ascii="Times New Roman" w:hAnsi="Times New Roman" w:cs="Times New Roman"/>
        </w:rPr>
        <w:t>; or take any action relative thereto.</w:t>
      </w:r>
    </w:p>
    <w:p w14:paraId="2147863A" w14:textId="77777777" w:rsidR="00331F78" w:rsidRPr="003F3419" w:rsidRDefault="00331F78" w:rsidP="00331F78">
      <w:pPr>
        <w:rPr>
          <w:rFonts w:ascii="Times New Roman" w:hAnsi="Times New Roman" w:cs="Times New Roman"/>
        </w:rPr>
      </w:pPr>
    </w:p>
    <w:p w14:paraId="4FF524E7" w14:textId="77777777" w:rsidR="00331F78" w:rsidRPr="003F3419" w:rsidRDefault="00331F78" w:rsidP="00331F78">
      <w:pPr>
        <w:rPr>
          <w:rFonts w:ascii="Times New Roman" w:hAnsi="Times New Roman" w:cs="Times New Roman"/>
        </w:rPr>
      </w:pPr>
      <w:r w:rsidRPr="003F3419">
        <w:rPr>
          <w:rFonts w:ascii="Times New Roman" w:hAnsi="Times New Roman" w:cs="Times New Roman"/>
        </w:rPr>
        <w:t>Sponsor: Community Preservation Committee</w:t>
      </w:r>
    </w:p>
    <w:p w14:paraId="0A9596DA" w14:textId="77777777" w:rsidR="00331F78" w:rsidRPr="003F3419" w:rsidRDefault="00331F78" w:rsidP="00331F78">
      <w:pPr>
        <w:rPr>
          <w:rFonts w:ascii="Times New Roman" w:hAnsi="Times New Roman" w:cs="Times New Roman"/>
        </w:rPr>
      </w:pPr>
    </w:p>
    <w:p w14:paraId="27C8D003" w14:textId="4A6D3814" w:rsidR="00331F78" w:rsidRPr="003F3419" w:rsidRDefault="00331F78" w:rsidP="00331F78">
      <w:pPr>
        <w:rPr>
          <w:rFonts w:ascii="Times New Roman" w:hAnsi="Times New Roman" w:cs="Times New Roman"/>
          <w:b/>
        </w:rPr>
      </w:pPr>
      <w:r w:rsidRPr="003F3419">
        <w:rPr>
          <w:rFonts w:ascii="Times New Roman" w:hAnsi="Times New Roman" w:cs="Times New Roman"/>
          <w:b/>
        </w:rPr>
        <w:t>RECOMMENDATION OF THE FINANCE COMMITTEE:</w:t>
      </w:r>
    </w:p>
    <w:p w14:paraId="5B0D3BBE" w14:textId="77777777" w:rsidR="006B11A5" w:rsidRPr="003F3419" w:rsidRDefault="006B11A5" w:rsidP="006B11A5">
      <w:pPr>
        <w:spacing w:line="120" w:lineRule="auto"/>
        <w:rPr>
          <w:rFonts w:ascii="Times New Roman" w:hAnsi="Times New Roman" w:cs="Times New Roman"/>
          <w:b/>
        </w:rPr>
      </w:pPr>
    </w:p>
    <w:p w14:paraId="07BDAABC" w14:textId="4D4FF17D" w:rsidR="006B11A5" w:rsidRPr="003F3419" w:rsidRDefault="006B11A5" w:rsidP="006B11A5">
      <w:pPr>
        <w:rPr>
          <w:rFonts w:ascii="Times New Roman" w:hAnsi="Times New Roman" w:cs="Times New Roman"/>
          <w:b/>
        </w:rPr>
      </w:pPr>
      <w:r w:rsidRPr="003F3419">
        <w:rPr>
          <w:rFonts w:ascii="Times New Roman" w:hAnsi="Times New Roman" w:cs="Times New Roman"/>
          <w:i/>
          <w:iCs/>
        </w:rPr>
        <w:t>That the Town vote to approve the art</w:t>
      </w:r>
      <w:r w:rsidR="00296407" w:rsidRPr="003F3419">
        <w:rPr>
          <w:rFonts w:ascii="Times New Roman" w:hAnsi="Times New Roman" w:cs="Times New Roman"/>
          <w:i/>
          <w:iCs/>
        </w:rPr>
        <w:t xml:space="preserve">icle as written. Voted </w:t>
      </w:r>
      <w:r w:rsidR="00267493" w:rsidRPr="003F3419">
        <w:rPr>
          <w:rFonts w:ascii="Times New Roman" w:hAnsi="Times New Roman" w:cs="Times New Roman"/>
          <w:i/>
          <w:iCs/>
        </w:rPr>
        <w:t>6-1-0.</w:t>
      </w:r>
    </w:p>
    <w:p w14:paraId="5DE0BA03" w14:textId="77777777" w:rsidR="00331F78" w:rsidRPr="003F3419" w:rsidRDefault="00331F78" w:rsidP="006B11A5">
      <w:pPr>
        <w:spacing w:line="120" w:lineRule="auto"/>
        <w:rPr>
          <w:rFonts w:ascii="Times New Roman" w:hAnsi="Times New Roman" w:cs="Times New Roman"/>
          <w:b/>
        </w:rPr>
      </w:pPr>
    </w:p>
    <w:p w14:paraId="114CE467" w14:textId="77777777" w:rsidR="00331F78" w:rsidRPr="003F3419" w:rsidRDefault="00331F78" w:rsidP="00331F78">
      <w:pPr>
        <w:rPr>
          <w:rFonts w:ascii="Times New Roman" w:hAnsi="Times New Roman" w:cs="Times New Roman"/>
          <w:b/>
        </w:rPr>
      </w:pPr>
      <w:r w:rsidRPr="003F3419">
        <w:rPr>
          <w:rFonts w:ascii="Times New Roman" w:hAnsi="Times New Roman" w:cs="Times New Roman"/>
          <w:b/>
        </w:rPr>
        <w:t>RECOMMENDATION OF THE BOARD OF SELECTMEN:</w:t>
      </w:r>
    </w:p>
    <w:p w14:paraId="4DE2F8B1" w14:textId="77777777" w:rsidR="00331F78" w:rsidRPr="003F3419" w:rsidRDefault="00331F78" w:rsidP="00331F78">
      <w:pPr>
        <w:spacing w:line="120" w:lineRule="auto"/>
        <w:rPr>
          <w:rFonts w:ascii="Times New Roman" w:hAnsi="Times New Roman" w:cs="Times New Roman"/>
          <w:b/>
        </w:rPr>
      </w:pPr>
    </w:p>
    <w:p w14:paraId="176B7DC3" w14:textId="77FDA00E" w:rsidR="00331F78" w:rsidRPr="003F3419" w:rsidRDefault="00331F78" w:rsidP="00331F78">
      <w:pPr>
        <w:rPr>
          <w:rFonts w:ascii="Times New Roman" w:hAnsi="Times New Roman" w:cs="Times New Roman"/>
          <w:b/>
        </w:rPr>
      </w:pPr>
      <w:r w:rsidRPr="003F3419">
        <w:rPr>
          <w:rFonts w:ascii="Times New Roman" w:hAnsi="Times New Roman" w:cs="Times New Roman"/>
          <w:i/>
          <w:iCs/>
        </w:rPr>
        <w:t>That the Town vote to approve the</w:t>
      </w:r>
      <w:r w:rsidR="00296407" w:rsidRPr="003F3419">
        <w:rPr>
          <w:rFonts w:ascii="Times New Roman" w:hAnsi="Times New Roman" w:cs="Times New Roman"/>
          <w:i/>
          <w:iCs/>
        </w:rPr>
        <w:t xml:space="preserve"> article as written. Voted </w:t>
      </w:r>
      <w:r w:rsidR="00E76082" w:rsidRPr="003F3419">
        <w:rPr>
          <w:rFonts w:ascii="Times New Roman" w:hAnsi="Times New Roman" w:cs="Times New Roman"/>
          <w:i/>
          <w:iCs/>
        </w:rPr>
        <w:t>5-0-0.</w:t>
      </w:r>
    </w:p>
    <w:p w14:paraId="11C4650E" w14:textId="77777777" w:rsidR="00331F78" w:rsidRPr="003F3419" w:rsidRDefault="00331F78" w:rsidP="00331F78">
      <w:pPr>
        <w:spacing w:line="120" w:lineRule="auto"/>
        <w:rPr>
          <w:rFonts w:ascii="Times New Roman" w:hAnsi="Times New Roman" w:cs="Times New Roman"/>
          <w:b/>
        </w:rPr>
      </w:pPr>
    </w:p>
    <w:p w14:paraId="421E60DC" w14:textId="77777777" w:rsidR="002D4E3E" w:rsidRPr="003F3419" w:rsidRDefault="002D4E3E" w:rsidP="00331F78">
      <w:pPr>
        <w:rPr>
          <w:ins w:id="3" w:author="Kevin" w:date="2022-05-18T20:06:00Z"/>
          <w:rFonts w:ascii="Times New Roman" w:hAnsi="Times New Roman" w:cs="Times New Roman"/>
          <w:b/>
        </w:rPr>
      </w:pPr>
    </w:p>
    <w:p w14:paraId="36657AF1" w14:textId="5F4701D6" w:rsidR="00331F78" w:rsidRPr="003F3419" w:rsidRDefault="00331F78" w:rsidP="00331F78">
      <w:pPr>
        <w:rPr>
          <w:rFonts w:ascii="Times New Roman" w:hAnsi="Times New Roman" w:cs="Times New Roman"/>
          <w:b/>
        </w:rPr>
      </w:pPr>
      <w:r w:rsidRPr="003F3419">
        <w:rPr>
          <w:rFonts w:ascii="Times New Roman" w:hAnsi="Times New Roman" w:cs="Times New Roman"/>
          <w:b/>
        </w:rPr>
        <w:t>RECOMMENDATION OF THE COMMUNITY PRESERVATION COMMITTEE:</w:t>
      </w:r>
    </w:p>
    <w:p w14:paraId="6E2A3382" w14:textId="77777777" w:rsidR="00331F78" w:rsidRPr="003F3419" w:rsidRDefault="00331F78" w:rsidP="00331F78">
      <w:pPr>
        <w:spacing w:line="120" w:lineRule="auto"/>
        <w:rPr>
          <w:rFonts w:ascii="Times New Roman" w:hAnsi="Times New Roman" w:cs="Times New Roman"/>
          <w:b/>
        </w:rPr>
      </w:pPr>
    </w:p>
    <w:p w14:paraId="6406F8C3" w14:textId="45E8FD68" w:rsidR="00331F78" w:rsidRPr="003F3419" w:rsidRDefault="00331F78" w:rsidP="00331F78">
      <w:pPr>
        <w:rPr>
          <w:rFonts w:ascii="Times New Roman" w:hAnsi="Times New Roman" w:cs="Times New Roman"/>
          <w:b/>
        </w:rPr>
      </w:pPr>
      <w:r w:rsidRPr="003F3419">
        <w:rPr>
          <w:rFonts w:ascii="Times New Roman" w:hAnsi="Times New Roman" w:cs="Times New Roman"/>
          <w:i/>
          <w:iCs/>
        </w:rPr>
        <w:t>That the Town vote to approve the article as written. Vot</w:t>
      </w:r>
      <w:r w:rsidR="00296407" w:rsidRPr="003F3419">
        <w:rPr>
          <w:rFonts w:ascii="Times New Roman" w:hAnsi="Times New Roman" w:cs="Times New Roman"/>
          <w:i/>
          <w:iCs/>
        </w:rPr>
        <w:t xml:space="preserve">ed </w:t>
      </w:r>
      <w:r w:rsidR="00376722" w:rsidRPr="003F3419">
        <w:rPr>
          <w:rFonts w:ascii="Times New Roman" w:hAnsi="Times New Roman" w:cs="Times New Roman"/>
          <w:i/>
          <w:iCs/>
        </w:rPr>
        <w:t>7-0-0</w:t>
      </w:r>
      <w:r w:rsidR="00C620C4" w:rsidRPr="003F3419">
        <w:rPr>
          <w:rFonts w:ascii="Times New Roman" w:hAnsi="Times New Roman" w:cs="Times New Roman"/>
          <w:i/>
          <w:iCs/>
        </w:rPr>
        <w:t>.</w:t>
      </w:r>
    </w:p>
    <w:p w14:paraId="7A823876" w14:textId="503FBF7B" w:rsidR="00331F78" w:rsidRPr="003F3419" w:rsidRDefault="00331F78" w:rsidP="00331F78">
      <w:pPr>
        <w:rPr>
          <w:ins w:id="4" w:author="Kevin" w:date="2022-05-18T21:20:00Z"/>
          <w:rFonts w:ascii="Times New Roman" w:hAnsi="Times New Roman" w:cs="Times New Roman"/>
          <w:i/>
        </w:rPr>
      </w:pPr>
    </w:p>
    <w:p w14:paraId="38A1B62A" w14:textId="092DE409" w:rsidR="003A5390" w:rsidRPr="003F3419" w:rsidRDefault="00B13E11" w:rsidP="00331F78">
      <w:pPr>
        <w:rPr>
          <w:rFonts w:ascii="Times New Roman" w:hAnsi="Times New Roman" w:cs="Times New Roman"/>
          <w:i/>
        </w:rPr>
      </w:pPr>
      <w:r w:rsidRPr="003F3419">
        <w:rPr>
          <w:noProof/>
        </w:rPr>
        <mc:AlternateContent>
          <mc:Choice Requires="wps">
            <w:drawing>
              <wp:inline distT="0" distB="0" distL="0" distR="0" wp14:anchorId="4091F520" wp14:editId="72EE6061">
                <wp:extent cx="5943600" cy="509928"/>
                <wp:effectExtent l="0" t="0" r="19050" b="234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9928"/>
                        </a:xfrm>
                        <a:prstGeom prst="rect">
                          <a:avLst/>
                        </a:prstGeom>
                        <a:solidFill>
                          <a:srgbClr val="FFFFFF"/>
                        </a:solidFill>
                        <a:ln w="9525">
                          <a:solidFill>
                            <a:srgbClr val="000000"/>
                          </a:solidFill>
                          <a:miter lim="800000"/>
                          <a:headEnd/>
                          <a:tailEnd/>
                        </a:ln>
                      </wps:spPr>
                      <wps:txbx>
                        <w:txbxContent>
                          <w:p w14:paraId="6D9BB2F9" w14:textId="77777777" w:rsidR="004C05C9" w:rsidRPr="00E96D76" w:rsidRDefault="004C05C9" w:rsidP="00B13E11">
                            <w:pPr>
                              <w:jc w:val="both"/>
                              <w:rPr>
                                <w:rFonts w:ascii="Times New Roman" w:hAnsi="Times New Roman" w:cs="Times New Roman"/>
                              </w:rPr>
                            </w:pPr>
                            <w:r w:rsidRPr="00E96D76">
                              <w:rPr>
                                <w:rFonts w:ascii="Times New Roman" w:hAnsi="Times New Roman" w:cs="Times New Roman"/>
                                <w:i/>
                                <w:iCs/>
                              </w:rPr>
                              <w:t xml:space="preserve">Summary: </w:t>
                            </w:r>
                            <w:r>
                              <w:rPr>
                                <w:rFonts w:ascii="Times New Roman" w:hAnsi="Times New Roman" w:cs="Times New Roman"/>
                                <w:i/>
                                <w:iCs/>
                              </w:rPr>
                              <w:t>The purpose of this article is to fund the gravestone/monument conservation services for the North Cemetery and Old Burial Ground.</w:t>
                            </w:r>
                          </w:p>
                        </w:txbxContent>
                      </wps:txbx>
                      <wps:bodyPr rot="0" vert="horz" wrap="square" lIns="91440" tIns="45720" rIns="91440" bIns="45720" anchor="t" anchorCtr="0">
                        <a:noAutofit/>
                      </wps:bodyPr>
                    </wps:wsp>
                  </a:graphicData>
                </a:graphic>
              </wp:inline>
            </w:drawing>
          </mc:Choice>
          <mc:Fallback>
            <w:pict>
              <v:shape w14:anchorId="4091F520" id="_x0000_s1028" type="#_x0000_t202" style="width:468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">
                <v:textbox>
                  <w:txbxContent>
                    <w:p w14:paraId="6D9BB2F9" w14:textId="77777777" w:rsidR="004C05C9" w:rsidRPr="00E96D76" w:rsidRDefault="004C05C9" w:rsidP="00B13E11">
                      <w:pPr>
                        <w:jc w:val="both"/>
                        <w:rPr>
                          <w:rFonts w:ascii="Times New Roman" w:hAnsi="Times New Roman" w:cs="Times New Roman"/>
                        </w:rPr>
                      </w:pPr>
                      <w:r w:rsidRPr="00E96D76">
                        <w:rPr>
                          <w:rFonts w:ascii="Times New Roman" w:hAnsi="Times New Roman" w:cs="Times New Roman"/>
                          <w:i/>
                          <w:iCs/>
                        </w:rPr>
                        <w:t xml:space="preserve">Summary: </w:t>
                      </w:r>
                      <w:r>
                        <w:rPr>
                          <w:rFonts w:ascii="Times New Roman" w:hAnsi="Times New Roman" w:cs="Times New Roman"/>
                          <w:i/>
                          <w:iCs/>
                        </w:rPr>
                        <w:t>The purpose of this article is to fund the gravestone/monument conservation services for the North Cemetery and Old Burial Ground.</w:t>
                      </w:r>
                    </w:p>
                  </w:txbxContent>
                </v:textbox>
                <w10:anchorlock/>
              </v:shape>
            </w:pict>
          </mc:Fallback>
        </mc:AlternateContent>
      </w:r>
    </w:p>
    <w:p w14:paraId="70BD0F16" w14:textId="1AF8310C" w:rsidR="00331F78" w:rsidRPr="003F3419" w:rsidRDefault="00331F78" w:rsidP="00331F78">
      <w:pPr>
        <w:jc w:val="center"/>
        <w:rPr>
          <w:rFonts w:ascii="Times New Roman" w:hAnsi="Times New Roman" w:cs="Times New Roman"/>
          <w:i/>
        </w:rPr>
      </w:pPr>
    </w:p>
    <w:p w14:paraId="36E4F85B" w14:textId="77777777" w:rsidR="003A5390" w:rsidRPr="003F3419" w:rsidRDefault="003A5390" w:rsidP="00B13E11">
      <w:pPr>
        <w:rPr>
          <w:ins w:id="5" w:author="Kevin" w:date="2022-05-18T20:06:00Z"/>
          <w:rFonts w:ascii="Times New Roman" w:hAnsi="Times New Roman" w:cs="Times New Roman"/>
          <w:b/>
          <w:u w:val="single"/>
        </w:rPr>
      </w:pPr>
    </w:p>
    <w:p w14:paraId="7203C554" w14:textId="71D90F0F" w:rsidR="004C05C9" w:rsidRPr="004C05C9" w:rsidRDefault="00D451E7"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 xml:space="preserve">ARTICLE </w:t>
      </w:r>
      <w:r w:rsidR="00636C65" w:rsidRPr="003F3419">
        <w:rPr>
          <w:rFonts w:ascii="Times New Roman" w:hAnsi="Times New Roman" w:cs="Times New Roman"/>
          <w:b/>
          <w:u w:val="single"/>
        </w:rPr>
        <w:t>6</w:t>
      </w:r>
      <w:r w:rsidR="00334C39">
        <w:rPr>
          <w:rFonts w:ascii="Times New Roman" w:hAnsi="Times New Roman" w:cs="Times New Roman"/>
          <w:b/>
          <w:u w:val="single"/>
        </w:rPr>
        <w:t xml:space="preserve">    </w:t>
      </w:r>
      <w:r w:rsidR="004C05C9">
        <w:rPr>
          <w:rFonts w:ascii="Times New Roman" w:hAnsi="Times New Roman" w:cs="Times New Roman"/>
          <w:b/>
          <w:color w:val="FF0000"/>
        </w:rPr>
        <w:t>1</w:t>
      </w:r>
      <w:r w:rsidR="00334C39">
        <w:rPr>
          <w:rFonts w:ascii="Times New Roman" w:hAnsi="Times New Roman" w:cs="Times New Roman"/>
          <w:b/>
          <w:color w:val="FF0000"/>
        </w:rPr>
        <w:t>05/15</w:t>
      </w:r>
      <w:r w:rsidR="004C05C9">
        <w:rPr>
          <w:rFonts w:ascii="Times New Roman" w:hAnsi="Times New Roman" w:cs="Times New Roman"/>
          <w:b/>
          <w:color w:val="FF0000"/>
        </w:rPr>
        <w:t xml:space="preserve"> Passed</w:t>
      </w:r>
    </w:p>
    <w:p w14:paraId="15B60B06" w14:textId="77777777" w:rsidR="004C05C9" w:rsidRPr="003F3419" w:rsidRDefault="004C05C9" w:rsidP="004C05C9">
      <w:pPr>
        <w:jc w:val="center"/>
        <w:rPr>
          <w:rFonts w:ascii="Times New Roman" w:hAnsi="Times New Roman" w:cs="Times New Roman"/>
          <w:u w:val="single"/>
        </w:rPr>
      </w:pPr>
    </w:p>
    <w:p w14:paraId="328FDD1C" w14:textId="4DC9E3C4" w:rsidR="00D451E7" w:rsidRPr="003F3419" w:rsidRDefault="00D451E7" w:rsidP="00D451E7">
      <w:pPr>
        <w:jc w:val="center"/>
        <w:rPr>
          <w:rFonts w:ascii="Times New Roman" w:hAnsi="Times New Roman" w:cs="Times New Roman"/>
          <w:b/>
          <w:u w:val="single"/>
        </w:rPr>
      </w:pPr>
    </w:p>
    <w:p w14:paraId="54224EDE" w14:textId="2CA49529" w:rsidR="00D451E7" w:rsidRPr="003F3419" w:rsidRDefault="00046805" w:rsidP="00D451E7">
      <w:pPr>
        <w:jc w:val="center"/>
        <w:rPr>
          <w:rFonts w:ascii="Times New Roman" w:hAnsi="Times New Roman" w:cs="Times New Roman"/>
          <w:b/>
          <w:u w:val="single"/>
        </w:rPr>
      </w:pPr>
      <w:r w:rsidRPr="003F3419">
        <w:rPr>
          <w:rFonts w:ascii="Times New Roman" w:hAnsi="Times New Roman" w:cs="Times New Roman"/>
          <w:b/>
          <w:u w:val="single"/>
        </w:rPr>
        <w:t xml:space="preserve">COMMUNITY PRESERVATION </w:t>
      </w:r>
      <w:r w:rsidR="00D451E7" w:rsidRPr="003F3419">
        <w:rPr>
          <w:rFonts w:ascii="Times New Roman" w:hAnsi="Times New Roman" w:cs="Times New Roman"/>
          <w:b/>
          <w:u w:val="single"/>
        </w:rPr>
        <w:t xml:space="preserve">TOWN HALL STORM WINDOWS </w:t>
      </w:r>
    </w:p>
    <w:p w14:paraId="4338705E" w14:textId="77777777" w:rsidR="00D451E7" w:rsidRPr="003F3419" w:rsidRDefault="00D451E7" w:rsidP="004D4923">
      <w:pPr>
        <w:jc w:val="both"/>
        <w:rPr>
          <w:rFonts w:ascii="Times New Roman" w:hAnsi="Times New Roman" w:cs="Times New Roman"/>
        </w:rPr>
      </w:pPr>
    </w:p>
    <w:p w14:paraId="7DD34A73" w14:textId="2C892241" w:rsidR="008432B9" w:rsidRPr="003F3419" w:rsidRDefault="00D451E7" w:rsidP="004D4923">
      <w:pPr>
        <w:jc w:val="both"/>
        <w:rPr>
          <w:rFonts w:ascii="Times New Roman" w:hAnsi="Times New Roman" w:cs="Times New Roman"/>
        </w:rPr>
      </w:pPr>
      <w:r w:rsidRPr="003F3419">
        <w:rPr>
          <w:rFonts w:ascii="Times New Roman" w:hAnsi="Times New Roman" w:cs="Times New Roman"/>
        </w:rPr>
        <w:t>To see if the Town will vote</w:t>
      </w:r>
      <w:r w:rsidR="00CC3604" w:rsidRPr="003F3419">
        <w:rPr>
          <w:rFonts w:ascii="Times New Roman" w:hAnsi="Times New Roman" w:cs="Times New Roman"/>
        </w:rPr>
        <w:t xml:space="preserve"> to appropriate</w:t>
      </w:r>
      <w:r w:rsidRPr="003F3419">
        <w:rPr>
          <w:rFonts w:ascii="Times New Roman" w:hAnsi="Times New Roman" w:cs="Times New Roman"/>
        </w:rPr>
        <w:t xml:space="preserve"> from</w:t>
      </w:r>
      <w:r w:rsidR="00CC3604" w:rsidRPr="003F3419">
        <w:rPr>
          <w:rFonts w:ascii="Times New Roman" w:hAnsi="Times New Roman" w:cs="Times New Roman"/>
        </w:rPr>
        <w:t xml:space="preserve"> the</w:t>
      </w:r>
      <w:r w:rsidRPr="003F3419">
        <w:rPr>
          <w:rFonts w:ascii="Times New Roman" w:hAnsi="Times New Roman" w:cs="Times New Roman"/>
        </w:rPr>
        <w:t xml:space="preserve"> </w:t>
      </w:r>
      <w:r w:rsidR="00CC3604" w:rsidRPr="003F3419">
        <w:rPr>
          <w:rFonts w:ascii="Times New Roman" w:hAnsi="Times New Roman" w:cs="Times New Roman"/>
        </w:rPr>
        <w:t>Community Preservation Fund Historic F</w:t>
      </w:r>
      <w:r w:rsidR="00543348" w:rsidRPr="003F3419">
        <w:rPr>
          <w:rFonts w:ascii="Times New Roman" w:hAnsi="Times New Roman" w:cs="Times New Roman"/>
        </w:rPr>
        <w:t>und B</w:t>
      </w:r>
      <w:r w:rsidR="00CC3604" w:rsidRPr="003F3419">
        <w:rPr>
          <w:rFonts w:ascii="Times New Roman" w:hAnsi="Times New Roman" w:cs="Times New Roman"/>
        </w:rPr>
        <w:t>alance</w:t>
      </w:r>
      <w:r w:rsidRPr="003F3419">
        <w:rPr>
          <w:rFonts w:ascii="Times New Roman" w:hAnsi="Times New Roman" w:cs="Times New Roman"/>
        </w:rPr>
        <w:t xml:space="preserve"> the sum of</w:t>
      </w:r>
      <w:r w:rsidR="00296407" w:rsidRPr="003F3419">
        <w:rPr>
          <w:rFonts w:ascii="Times New Roman" w:hAnsi="Times New Roman" w:cs="Times New Roman"/>
        </w:rPr>
        <w:t xml:space="preserve"> FIFTEEN</w:t>
      </w:r>
      <w:r w:rsidR="003C7BC7" w:rsidRPr="003F3419">
        <w:rPr>
          <w:rFonts w:ascii="Times New Roman" w:hAnsi="Times New Roman" w:cs="Times New Roman"/>
        </w:rPr>
        <w:t xml:space="preserve"> THOUSAND</w:t>
      </w:r>
      <w:r w:rsidR="009D13A5" w:rsidRPr="003F3419">
        <w:rPr>
          <w:rFonts w:ascii="Times New Roman" w:hAnsi="Times New Roman" w:cs="Times New Roman"/>
        </w:rPr>
        <w:t xml:space="preserve"> </w:t>
      </w:r>
      <w:r w:rsidR="009E0B3B" w:rsidRPr="003F3419">
        <w:rPr>
          <w:rFonts w:ascii="Times New Roman" w:hAnsi="Times New Roman" w:cs="Times New Roman"/>
        </w:rPr>
        <w:t>AND</w:t>
      </w:r>
      <w:r w:rsidR="009D13A5" w:rsidRPr="003F3419">
        <w:rPr>
          <w:rFonts w:ascii="Times New Roman" w:hAnsi="Times New Roman" w:cs="Times New Roman"/>
        </w:rPr>
        <w:t xml:space="preserve"> 00/100</w:t>
      </w:r>
      <w:r w:rsidR="00323129" w:rsidRPr="003F3419">
        <w:rPr>
          <w:rFonts w:ascii="Times New Roman" w:hAnsi="Times New Roman" w:cs="Times New Roman"/>
        </w:rPr>
        <w:t xml:space="preserve"> DOLLARS</w:t>
      </w:r>
      <w:r w:rsidRPr="003F3419">
        <w:rPr>
          <w:rFonts w:ascii="Times New Roman" w:hAnsi="Times New Roman" w:cs="Times New Roman"/>
        </w:rPr>
        <w:t xml:space="preserve"> </w:t>
      </w:r>
      <w:r w:rsidR="00CC3604" w:rsidRPr="003F3419">
        <w:rPr>
          <w:rFonts w:ascii="Times New Roman" w:hAnsi="Times New Roman" w:cs="Times New Roman"/>
        </w:rPr>
        <w:t>(</w:t>
      </w:r>
      <w:r w:rsidR="00296407" w:rsidRPr="003F3419">
        <w:rPr>
          <w:rFonts w:ascii="Times New Roman" w:hAnsi="Times New Roman" w:cs="Times New Roman"/>
        </w:rPr>
        <w:t>$15,0</w:t>
      </w:r>
      <w:r w:rsidRPr="003F3419">
        <w:rPr>
          <w:rFonts w:ascii="Times New Roman" w:hAnsi="Times New Roman" w:cs="Times New Roman"/>
        </w:rPr>
        <w:t>00.00</w:t>
      </w:r>
      <w:r w:rsidR="00CC3604" w:rsidRPr="003F3419">
        <w:rPr>
          <w:rFonts w:ascii="Times New Roman" w:hAnsi="Times New Roman" w:cs="Times New Roman"/>
        </w:rPr>
        <w:t>)</w:t>
      </w:r>
      <w:r w:rsidRPr="003F3419">
        <w:rPr>
          <w:rFonts w:ascii="Times New Roman" w:hAnsi="Times New Roman" w:cs="Times New Roman"/>
        </w:rPr>
        <w:t xml:space="preserve"> for the purpose </w:t>
      </w:r>
      <w:r w:rsidRPr="003F3419">
        <w:rPr>
          <w:rFonts w:ascii="Times New Roman" w:hAnsi="Times New Roman" w:cs="Times New Roman"/>
        </w:rPr>
        <w:lastRenderedPageBreak/>
        <w:t>of</w:t>
      </w:r>
      <w:r w:rsidR="00CC3604" w:rsidRPr="003F3419">
        <w:rPr>
          <w:rFonts w:ascii="Times New Roman" w:hAnsi="Times New Roman" w:cs="Times New Roman"/>
        </w:rPr>
        <w:t xml:space="preserve"> funding</w:t>
      </w:r>
      <w:r w:rsidRPr="003F3419">
        <w:rPr>
          <w:rFonts w:ascii="Times New Roman" w:hAnsi="Times New Roman" w:cs="Times New Roman"/>
        </w:rPr>
        <w:t xml:space="preserve"> storm windows at Town Hall to</w:t>
      </w:r>
      <w:r w:rsidR="008432B9" w:rsidRPr="003F3419">
        <w:rPr>
          <w:rFonts w:ascii="Times New Roman" w:hAnsi="Times New Roman" w:cs="Times New Roman"/>
        </w:rPr>
        <w:t xml:space="preserve"> preserve the historic windows</w:t>
      </w:r>
      <w:r w:rsidR="00BF371F" w:rsidRPr="003F3419">
        <w:rPr>
          <w:rFonts w:ascii="Times New Roman" w:hAnsi="Times New Roman" w:cs="Times New Roman"/>
        </w:rPr>
        <w:t>, including all costs incidental and related thereto</w:t>
      </w:r>
      <w:r w:rsidR="008432B9" w:rsidRPr="003F3419">
        <w:rPr>
          <w:rFonts w:ascii="Times New Roman" w:hAnsi="Times New Roman" w:cs="Times New Roman"/>
        </w:rPr>
        <w:t>; or take any action relative thereto.</w:t>
      </w:r>
    </w:p>
    <w:p w14:paraId="744A8C07" w14:textId="0EFCF876" w:rsidR="00D451E7" w:rsidRPr="003F3419" w:rsidRDefault="00D451E7" w:rsidP="00D451E7">
      <w:pPr>
        <w:rPr>
          <w:rFonts w:ascii="Times New Roman" w:hAnsi="Times New Roman" w:cs="Times New Roman"/>
        </w:rPr>
      </w:pPr>
    </w:p>
    <w:p w14:paraId="6AEAEEE3" w14:textId="77777777" w:rsidR="00D451E7" w:rsidRPr="003F3419" w:rsidRDefault="00D451E7" w:rsidP="00D451E7">
      <w:pPr>
        <w:rPr>
          <w:rFonts w:ascii="Times New Roman" w:hAnsi="Times New Roman" w:cs="Times New Roman"/>
        </w:rPr>
      </w:pPr>
      <w:r w:rsidRPr="003F3419">
        <w:rPr>
          <w:rFonts w:ascii="Times New Roman" w:hAnsi="Times New Roman" w:cs="Times New Roman"/>
        </w:rPr>
        <w:t>Sponsor: Community Preservation Committee</w:t>
      </w:r>
    </w:p>
    <w:p w14:paraId="51DB6E87" w14:textId="77777777" w:rsidR="00D451E7" w:rsidRPr="003F3419" w:rsidRDefault="00D451E7" w:rsidP="00D451E7">
      <w:pPr>
        <w:rPr>
          <w:rFonts w:ascii="Times New Roman" w:hAnsi="Times New Roman" w:cs="Times New Roman"/>
        </w:rPr>
      </w:pPr>
    </w:p>
    <w:p w14:paraId="6A2C18D1" w14:textId="77777777" w:rsidR="00D451E7" w:rsidRPr="003F3419" w:rsidRDefault="00D451E7" w:rsidP="00D451E7">
      <w:pPr>
        <w:rPr>
          <w:rFonts w:ascii="Times New Roman" w:hAnsi="Times New Roman" w:cs="Times New Roman"/>
          <w:b/>
        </w:rPr>
      </w:pPr>
      <w:r w:rsidRPr="003F3419">
        <w:rPr>
          <w:rFonts w:ascii="Times New Roman" w:hAnsi="Times New Roman" w:cs="Times New Roman"/>
          <w:b/>
        </w:rPr>
        <w:t>RECOMMENDATION OF THE FINANCE COMMITTEE:</w:t>
      </w:r>
    </w:p>
    <w:p w14:paraId="43212EEE" w14:textId="77777777" w:rsidR="00EA5E8C" w:rsidRPr="003F3419" w:rsidRDefault="00EA5E8C" w:rsidP="00EA5E8C">
      <w:pPr>
        <w:spacing w:line="120" w:lineRule="auto"/>
        <w:rPr>
          <w:rFonts w:ascii="Times New Roman" w:hAnsi="Times New Roman" w:cs="Times New Roman"/>
          <w:i/>
          <w:iCs/>
        </w:rPr>
      </w:pPr>
    </w:p>
    <w:p w14:paraId="08D91EDC" w14:textId="7D7BF313" w:rsidR="00EA5E8C" w:rsidRPr="003F3419" w:rsidRDefault="00EA5E8C" w:rsidP="00EA5E8C">
      <w:pPr>
        <w:rPr>
          <w:rFonts w:ascii="Times New Roman" w:hAnsi="Times New Roman" w:cs="Times New Roman"/>
          <w:b/>
        </w:rPr>
      </w:pPr>
      <w:r w:rsidRPr="003F3419">
        <w:rPr>
          <w:rFonts w:ascii="Times New Roman" w:hAnsi="Times New Roman" w:cs="Times New Roman"/>
          <w:i/>
          <w:iCs/>
        </w:rPr>
        <w:t>That the Town vote to approve the article as writte</w:t>
      </w:r>
      <w:r w:rsidR="00296407" w:rsidRPr="003F3419">
        <w:rPr>
          <w:rFonts w:ascii="Times New Roman" w:hAnsi="Times New Roman" w:cs="Times New Roman"/>
          <w:i/>
          <w:iCs/>
        </w:rPr>
        <w:t>n. Voted</w:t>
      </w:r>
      <w:r w:rsidR="00267493" w:rsidRPr="003F3419">
        <w:rPr>
          <w:rFonts w:ascii="Times New Roman" w:hAnsi="Times New Roman" w:cs="Times New Roman"/>
          <w:i/>
          <w:iCs/>
        </w:rPr>
        <w:t xml:space="preserve"> 7-0-0.</w:t>
      </w:r>
    </w:p>
    <w:p w14:paraId="38C0F9B8" w14:textId="77777777" w:rsidR="00D451E7" w:rsidRPr="003F3419" w:rsidRDefault="00D451E7" w:rsidP="00EA5E8C">
      <w:pPr>
        <w:spacing w:line="120" w:lineRule="auto"/>
        <w:rPr>
          <w:rFonts w:ascii="Times New Roman" w:hAnsi="Times New Roman" w:cs="Times New Roman"/>
          <w:b/>
        </w:rPr>
      </w:pPr>
    </w:p>
    <w:p w14:paraId="474247BB" w14:textId="7D8F86EA" w:rsidR="00D451E7" w:rsidRPr="003F3419" w:rsidRDefault="00D451E7" w:rsidP="00D451E7">
      <w:pPr>
        <w:rPr>
          <w:rFonts w:ascii="Times New Roman" w:hAnsi="Times New Roman" w:cs="Times New Roman"/>
          <w:b/>
        </w:rPr>
      </w:pPr>
      <w:r w:rsidRPr="003F3419">
        <w:rPr>
          <w:rFonts w:ascii="Times New Roman" w:hAnsi="Times New Roman" w:cs="Times New Roman"/>
          <w:b/>
        </w:rPr>
        <w:t>RECOMMENDATION OF THE BOARD OF SELECTMEN:</w:t>
      </w:r>
    </w:p>
    <w:p w14:paraId="0637A909" w14:textId="1BA85CFC" w:rsidR="00D87FB4" w:rsidRPr="003F3419" w:rsidRDefault="00D87FB4" w:rsidP="00DB77B3">
      <w:pPr>
        <w:spacing w:line="120" w:lineRule="auto"/>
        <w:rPr>
          <w:rFonts w:ascii="Times New Roman" w:hAnsi="Times New Roman" w:cs="Times New Roman"/>
          <w:b/>
        </w:rPr>
      </w:pPr>
    </w:p>
    <w:p w14:paraId="0BF33152" w14:textId="498DD9CA" w:rsidR="00D87FB4" w:rsidRPr="003F3419" w:rsidRDefault="00D87FB4" w:rsidP="00D87FB4">
      <w:pPr>
        <w:rPr>
          <w:rFonts w:ascii="Times New Roman" w:hAnsi="Times New Roman" w:cs="Times New Roman"/>
          <w:b/>
        </w:rPr>
      </w:pPr>
      <w:r w:rsidRPr="003F3419">
        <w:rPr>
          <w:rFonts w:ascii="Times New Roman" w:hAnsi="Times New Roman" w:cs="Times New Roman"/>
          <w:i/>
          <w:iCs/>
        </w:rPr>
        <w:t>That the Town vote to approve the</w:t>
      </w:r>
      <w:r w:rsidR="00296407" w:rsidRPr="003F3419">
        <w:rPr>
          <w:rFonts w:ascii="Times New Roman" w:hAnsi="Times New Roman" w:cs="Times New Roman"/>
          <w:i/>
          <w:iCs/>
        </w:rPr>
        <w:t xml:space="preserve"> article as written. Voted</w:t>
      </w:r>
      <w:r w:rsidR="00E76082" w:rsidRPr="003F3419">
        <w:rPr>
          <w:rFonts w:ascii="Times New Roman" w:hAnsi="Times New Roman" w:cs="Times New Roman"/>
          <w:i/>
          <w:iCs/>
        </w:rPr>
        <w:t xml:space="preserve"> 5-0-0</w:t>
      </w:r>
      <w:r w:rsidR="00C620C4" w:rsidRPr="003F3419">
        <w:rPr>
          <w:rFonts w:ascii="Times New Roman" w:hAnsi="Times New Roman" w:cs="Times New Roman"/>
          <w:i/>
          <w:iCs/>
        </w:rPr>
        <w:t>.</w:t>
      </w:r>
    </w:p>
    <w:p w14:paraId="2503F0F6" w14:textId="77777777" w:rsidR="00D87FB4" w:rsidRPr="003F3419" w:rsidRDefault="00D87FB4" w:rsidP="00266FC0">
      <w:pPr>
        <w:spacing w:line="120" w:lineRule="auto"/>
        <w:rPr>
          <w:rFonts w:ascii="Times New Roman" w:hAnsi="Times New Roman" w:cs="Times New Roman"/>
        </w:rPr>
      </w:pPr>
    </w:p>
    <w:p w14:paraId="713D93B5" w14:textId="1E1DE2F6" w:rsidR="00D041BC" w:rsidRPr="003F3419" w:rsidRDefault="00D041BC" w:rsidP="00D041BC">
      <w:pPr>
        <w:rPr>
          <w:rFonts w:ascii="Times New Roman" w:hAnsi="Times New Roman" w:cs="Times New Roman"/>
          <w:b/>
        </w:rPr>
      </w:pPr>
      <w:r w:rsidRPr="003F3419">
        <w:rPr>
          <w:rFonts w:ascii="Times New Roman" w:hAnsi="Times New Roman" w:cs="Times New Roman"/>
          <w:b/>
        </w:rPr>
        <w:t>RECOMMENDATION OF THE COMMUNITY PRESERVATION COMMITTEE:</w:t>
      </w:r>
    </w:p>
    <w:p w14:paraId="625871C0" w14:textId="77777777" w:rsidR="00D041BC" w:rsidRPr="003F3419" w:rsidRDefault="00D041BC" w:rsidP="00DB77B3">
      <w:pPr>
        <w:spacing w:line="120" w:lineRule="auto"/>
        <w:rPr>
          <w:rFonts w:ascii="Times New Roman" w:hAnsi="Times New Roman" w:cs="Times New Roman"/>
          <w:b/>
        </w:rPr>
      </w:pPr>
    </w:p>
    <w:p w14:paraId="7610BB46" w14:textId="1AE8F082" w:rsidR="00D041BC" w:rsidRPr="003F3419" w:rsidRDefault="00D041BC" w:rsidP="00D041BC">
      <w:pPr>
        <w:rPr>
          <w:rFonts w:ascii="Times New Roman" w:hAnsi="Times New Roman" w:cs="Times New Roman"/>
          <w:b/>
        </w:rPr>
      </w:pPr>
      <w:r w:rsidRPr="003F3419">
        <w:rPr>
          <w:rFonts w:ascii="Times New Roman" w:hAnsi="Times New Roman" w:cs="Times New Roman"/>
          <w:i/>
          <w:iCs/>
        </w:rPr>
        <w:t>That the Town vote to approve the</w:t>
      </w:r>
      <w:r w:rsidR="00296407" w:rsidRPr="003F3419">
        <w:rPr>
          <w:rFonts w:ascii="Times New Roman" w:hAnsi="Times New Roman" w:cs="Times New Roman"/>
          <w:i/>
          <w:iCs/>
        </w:rPr>
        <w:t xml:space="preserve"> article as written. Voted</w:t>
      </w:r>
      <w:r w:rsidR="00376722" w:rsidRPr="003F3419">
        <w:rPr>
          <w:rFonts w:ascii="Times New Roman" w:hAnsi="Times New Roman" w:cs="Times New Roman"/>
          <w:i/>
          <w:iCs/>
        </w:rPr>
        <w:t xml:space="preserve"> 7-0-0</w:t>
      </w:r>
      <w:r w:rsidR="00C620C4" w:rsidRPr="003F3419">
        <w:rPr>
          <w:rFonts w:ascii="Times New Roman" w:hAnsi="Times New Roman" w:cs="Times New Roman"/>
          <w:i/>
          <w:iCs/>
        </w:rPr>
        <w:t>.</w:t>
      </w:r>
    </w:p>
    <w:p w14:paraId="7F75550B" w14:textId="2B27C972" w:rsidR="00D451E7" w:rsidRPr="003F3419" w:rsidRDefault="00D451E7" w:rsidP="00D451E7">
      <w:pPr>
        <w:rPr>
          <w:rFonts w:ascii="Times New Roman" w:hAnsi="Times New Roman" w:cs="Times New Roman"/>
          <w:i/>
        </w:rPr>
      </w:pPr>
    </w:p>
    <w:p w14:paraId="534C73A4" w14:textId="77777777" w:rsidR="00D451E7" w:rsidRPr="003F3419" w:rsidRDefault="00D451E7" w:rsidP="00D451E7">
      <w:pPr>
        <w:jc w:val="center"/>
        <w:rPr>
          <w:rFonts w:ascii="Times New Roman" w:hAnsi="Times New Roman" w:cs="Times New Roman"/>
          <w:i/>
        </w:rPr>
      </w:pPr>
      <w:r w:rsidRPr="003F3419">
        <w:rPr>
          <w:noProof/>
        </w:rPr>
        <mc:AlternateContent>
          <mc:Choice Requires="wps">
            <w:drawing>
              <wp:inline distT="0" distB="0" distL="0" distR="0" wp14:anchorId="16C80291" wp14:editId="06496020">
                <wp:extent cx="6106160" cy="1184910"/>
                <wp:effectExtent l="0" t="0" r="27940" b="1524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184910"/>
                        </a:xfrm>
                        <a:prstGeom prst="rect">
                          <a:avLst/>
                        </a:prstGeom>
                        <a:solidFill>
                          <a:srgbClr val="FFFFFF"/>
                        </a:solidFill>
                        <a:ln w="9525">
                          <a:solidFill>
                            <a:srgbClr val="000000"/>
                          </a:solidFill>
                          <a:miter lim="800000"/>
                          <a:headEnd/>
                          <a:tailEnd/>
                        </a:ln>
                      </wps:spPr>
                      <wps:txbx>
                        <w:txbxContent>
                          <w:p w14:paraId="5258A893" w14:textId="6BC43960" w:rsidR="004C05C9" w:rsidRPr="00983A13" w:rsidRDefault="004C05C9" w:rsidP="004D4923">
                            <w:pPr>
                              <w:jc w:val="both"/>
                              <w:rPr>
                                <w:rFonts w:ascii="Times New Roman" w:hAnsi="Times New Roman" w:cs="Times New Roman"/>
                                <w:i/>
                              </w:rPr>
                            </w:pPr>
                            <w:r w:rsidRPr="00983A13">
                              <w:rPr>
                                <w:rFonts w:ascii="Times New Roman" w:hAnsi="Times New Roman" w:cs="Times New Roman"/>
                                <w:i/>
                              </w:rPr>
                              <w:t xml:space="preserve">Summary: </w:t>
                            </w:r>
                            <w:r>
                              <w:rPr>
                                <w:rFonts w:ascii="Times New Roman" w:hAnsi="Times New Roman" w:cs="Times New Roman"/>
                                <w:i/>
                                <w:color w:val="222222"/>
                                <w:shd w:val="clear" w:color="auto" w:fill="FFFFFF"/>
                              </w:rPr>
                              <w:t>New exterior historically appropriate storm windows will be installed on the Town Hall.  The storm windows are to reduce the high cost of heating Town Hall and increase the comfort of the staff and public while in the building, all while protecting the restored historic windows.   Town Meeting previously appropriated $17,600.00</w:t>
                            </w:r>
                            <w:ins w:id="6" w:author="Mike Hager" w:date="2022-05-15T09:54:00Z">
                              <w:r>
                                <w:rPr>
                                  <w:rFonts w:ascii="Times New Roman" w:hAnsi="Times New Roman" w:cs="Times New Roman"/>
                                  <w:i/>
                                  <w:color w:val="222222"/>
                                  <w:shd w:val="clear" w:color="auto" w:fill="FFFFFF"/>
                                </w:rPr>
                                <w:t xml:space="preserve"> </w:t>
                              </w:r>
                            </w:ins>
                            <w:r>
                              <w:rPr>
                                <w:rFonts w:ascii="Times New Roman" w:hAnsi="Times New Roman" w:cs="Times New Roman"/>
                                <w:i/>
                                <w:color w:val="222222"/>
                                <w:shd w:val="clear" w:color="auto" w:fill="FFFFFF"/>
                              </w:rPr>
                              <w:t>for this effort (Fiscal Year 2021 Annual Town Meeting, Article 6).  The cost to install the storm windows has increased, which requires additional funding to proceed.</w:t>
                            </w:r>
                          </w:p>
                        </w:txbxContent>
                      </wps:txbx>
                      <wps:bodyPr rot="0" vert="horz" wrap="square" lIns="91440" tIns="45720" rIns="91440" bIns="45720" anchor="t" anchorCtr="0">
                        <a:noAutofit/>
                      </wps:bodyPr>
                    </wps:wsp>
                  </a:graphicData>
                </a:graphic>
              </wp:inline>
            </w:drawing>
          </mc:Choice>
          <mc:Fallback>
            <w:pict>
              <v:shape w14:anchorId="16C80291" id="Text Box 6" o:spid="_x0000_s1029" type="#_x0000_t202" style="width:480.8pt;height:9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1kJgIAAEw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">
                <v:textbox>
                  <w:txbxContent>
                    <w:p w14:paraId="5258A893" w14:textId="6BC43960" w:rsidR="004C05C9" w:rsidRPr="00983A13" w:rsidRDefault="004C05C9" w:rsidP="004D4923">
                      <w:pPr>
                        <w:jc w:val="both"/>
                        <w:rPr>
                          <w:rFonts w:ascii="Times New Roman" w:hAnsi="Times New Roman" w:cs="Times New Roman"/>
                          <w:i/>
                        </w:rPr>
                      </w:pPr>
                      <w:r w:rsidRPr="00983A13">
                        <w:rPr>
                          <w:rFonts w:ascii="Times New Roman" w:hAnsi="Times New Roman" w:cs="Times New Roman"/>
                          <w:i/>
                        </w:rPr>
                        <w:t xml:space="preserve">Summary: </w:t>
                      </w:r>
                      <w:r>
                        <w:rPr>
                          <w:rFonts w:ascii="Times New Roman" w:hAnsi="Times New Roman" w:cs="Times New Roman"/>
                          <w:i/>
                          <w:color w:val="222222"/>
                          <w:shd w:val="clear" w:color="auto" w:fill="FFFFFF"/>
                        </w:rPr>
                        <w:t>New exterior historically appropriate storm windows will be installed on the Town Hall.  The storm windows are to reduce the high cost of heating Town Hall and increase the comfort of the staff and public while in the building, all while protecting the restored historic windows.   Town Meeting previously appropriated $17,600.00</w:t>
                      </w:r>
                      <w:ins w:id="6" w:author="Mike Hager" w:date="2022-05-15T09:54:00Z">
                        <w:r>
                          <w:rPr>
                            <w:rFonts w:ascii="Times New Roman" w:hAnsi="Times New Roman" w:cs="Times New Roman"/>
                            <w:i/>
                            <w:color w:val="222222"/>
                            <w:shd w:val="clear" w:color="auto" w:fill="FFFFFF"/>
                          </w:rPr>
                          <w:t xml:space="preserve"> </w:t>
                        </w:r>
                      </w:ins>
                      <w:r>
                        <w:rPr>
                          <w:rFonts w:ascii="Times New Roman" w:hAnsi="Times New Roman" w:cs="Times New Roman"/>
                          <w:i/>
                          <w:color w:val="222222"/>
                          <w:shd w:val="clear" w:color="auto" w:fill="FFFFFF"/>
                        </w:rPr>
                        <w:t>for this effort (Fiscal Year 2021 Annual Town Meeting, Article 6).  The cost to install the storm windows has increased, which requires additional funding to proceed.</w:t>
                      </w:r>
                    </w:p>
                  </w:txbxContent>
                </v:textbox>
                <w10:anchorlock/>
              </v:shape>
            </w:pict>
          </mc:Fallback>
        </mc:AlternateContent>
      </w:r>
    </w:p>
    <w:p w14:paraId="2D042532" w14:textId="52CF859F" w:rsidR="00D451E7" w:rsidRPr="003F3419" w:rsidRDefault="00D451E7" w:rsidP="00D451E7"/>
    <w:p w14:paraId="7F5980FE" w14:textId="68FCC678" w:rsidR="004C05C9" w:rsidRPr="004C05C9" w:rsidRDefault="00887CC5"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 xml:space="preserve">ARTICLE </w:t>
      </w:r>
      <w:r w:rsidR="00636C65" w:rsidRPr="003F3419">
        <w:rPr>
          <w:rFonts w:ascii="Times New Roman" w:hAnsi="Times New Roman" w:cs="Times New Roman"/>
          <w:b/>
          <w:u w:val="single"/>
        </w:rPr>
        <w:t>7</w:t>
      </w:r>
      <w:r w:rsidR="00334C39">
        <w:rPr>
          <w:rFonts w:ascii="Times New Roman" w:hAnsi="Times New Roman" w:cs="Times New Roman"/>
          <w:b/>
          <w:u w:val="single"/>
        </w:rPr>
        <w:t xml:space="preserve">      </w:t>
      </w:r>
      <w:r w:rsidR="00334C39">
        <w:rPr>
          <w:rFonts w:ascii="Times New Roman" w:hAnsi="Times New Roman" w:cs="Times New Roman"/>
          <w:b/>
          <w:color w:val="FF0000"/>
        </w:rPr>
        <w:t>98/22</w:t>
      </w:r>
      <w:r w:rsidR="004C05C9">
        <w:rPr>
          <w:rFonts w:ascii="Times New Roman" w:hAnsi="Times New Roman" w:cs="Times New Roman"/>
          <w:b/>
          <w:color w:val="FF0000"/>
        </w:rPr>
        <w:t xml:space="preserve"> Passed</w:t>
      </w:r>
    </w:p>
    <w:p w14:paraId="27B6992B" w14:textId="77777777" w:rsidR="004C05C9" w:rsidRPr="003F3419" w:rsidRDefault="004C05C9" w:rsidP="004C05C9">
      <w:pPr>
        <w:jc w:val="center"/>
        <w:rPr>
          <w:rFonts w:ascii="Times New Roman" w:hAnsi="Times New Roman" w:cs="Times New Roman"/>
          <w:u w:val="single"/>
        </w:rPr>
      </w:pPr>
    </w:p>
    <w:p w14:paraId="51668BCB" w14:textId="0F89842C" w:rsidR="00887CC5" w:rsidRPr="003F3419" w:rsidRDefault="00887CC5" w:rsidP="00887CC5">
      <w:pPr>
        <w:jc w:val="center"/>
        <w:rPr>
          <w:rFonts w:ascii="Times New Roman" w:hAnsi="Times New Roman" w:cs="Times New Roman"/>
          <w:b/>
          <w:u w:val="single"/>
        </w:rPr>
      </w:pPr>
    </w:p>
    <w:p w14:paraId="660DDE35" w14:textId="59AE27EE" w:rsidR="00887CC5" w:rsidRPr="003F3419" w:rsidRDefault="00636C65" w:rsidP="00887CC5">
      <w:pPr>
        <w:jc w:val="center"/>
        <w:rPr>
          <w:rFonts w:ascii="Times New Roman" w:hAnsi="Times New Roman" w:cs="Times New Roman"/>
          <w:b/>
          <w:u w:val="single"/>
        </w:rPr>
      </w:pPr>
      <w:r w:rsidRPr="003F3419">
        <w:rPr>
          <w:rFonts w:ascii="Times New Roman" w:hAnsi="Times New Roman" w:cs="Times New Roman"/>
          <w:b/>
          <w:u w:val="single"/>
        </w:rPr>
        <w:t>COMMUNITY PRESERVATION - LAND SURVEY – 9 RIVER ROAD</w:t>
      </w:r>
      <w:r w:rsidR="00887CC5" w:rsidRPr="003F3419">
        <w:rPr>
          <w:rFonts w:ascii="Times New Roman" w:hAnsi="Times New Roman" w:cs="Times New Roman"/>
          <w:b/>
          <w:u w:val="single"/>
        </w:rPr>
        <w:t xml:space="preserve"> </w:t>
      </w:r>
    </w:p>
    <w:p w14:paraId="3D1293EF" w14:textId="77777777" w:rsidR="00887CC5" w:rsidRPr="003F3419" w:rsidRDefault="00887CC5" w:rsidP="00887CC5">
      <w:pPr>
        <w:jc w:val="center"/>
        <w:rPr>
          <w:rFonts w:ascii="Times New Roman" w:hAnsi="Times New Roman" w:cs="Times New Roman"/>
        </w:rPr>
      </w:pPr>
    </w:p>
    <w:p w14:paraId="0CC21B42" w14:textId="23D542C2" w:rsidR="00887CC5" w:rsidRPr="003F3419" w:rsidRDefault="00887CC5" w:rsidP="00887CC5">
      <w:pPr>
        <w:jc w:val="both"/>
        <w:rPr>
          <w:rFonts w:ascii="Times New Roman" w:hAnsi="Times New Roman" w:cs="Times New Roman"/>
        </w:rPr>
      </w:pPr>
      <w:r w:rsidRPr="003F3419">
        <w:rPr>
          <w:rFonts w:ascii="Times New Roman" w:hAnsi="Times New Roman" w:cs="Times New Roman"/>
        </w:rPr>
        <w:t>To see if the Town will vote to appropriate from the Community Pre</w:t>
      </w:r>
      <w:r w:rsidR="00D30150" w:rsidRPr="003F3419">
        <w:rPr>
          <w:rFonts w:ascii="Times New Roman" w:hAnsi="Times New Roman" w:cs="Times New Roman"/>
        </w:rPr>
        <w:t>servation Fund Open Space</w:t>
      </w:r>
      <w:r w:rsidR="00296407" w:rsidRPr="003F3419">
        <w:rPr>
          <w:rFonts w:ascii="Times New Roman" w:hAnsi="Times New Roman" w:cs="Times New Roman"/>
        </w:rPr>
        <w:t xml:space="preserve"> Fund Balance the sum of FIFTEEN THOUSAND AND 00/100 DOLLARS ($15,000.00) for the purpose of</w:t>
      </w:r>
      <w:r w:rsidRPr="003F3419">
        <w:rPr>
          <w:rFonts w:ascii="Times New Roman" w:hAnsi="Times New Roman" w:cs="Times New Roman"/>
        </w:rPr>
        <w:t xml:space="preserve"> fund</w:t>
      </w:r>
      <w:r w:rsidR="00296407" w:rsidRPr="003F3419">
        <w:rPr>
          <w:rFonts w:ascii="Times New Roman" w:hAnsi="Times New Roman" w:cs="Times New Roman"/>
        </w:rPr>
        <w:t>ing</w:t>
      </w:r>
      <w:r w:rsidR="005333B4" w:rsidRPr="003F3419">
        <w:rPr>
          <w:rFonts w:ascii="Times New Roman" w:hAnsi="Times New Roman" w:cs="Times New Roman"/>
        </w:rPr>
        <w:t xml:space="preserve"> a land survey for a Grand Trunk Trail Route easement at 9 River Road</w:t>
      </w:r>
      <w:r w:rsidR="00636C65" w:rsidRPr="003F3419">
        <w:rPr>
          <w:rFonts w:ascii="Times New Roman" w:hAnsi="Times New Roman" w:cs="Times New Roman"/>
        </w:rPr>
        <w:t xml:space="preserve"> including all costs incidental and related thereto</w:t>
      </w:r>
      <w:r w:rsidRPr="003F3419">
        <w:rPr>
          <w:rFonts w:ascii="Times New Roman" w:hAnsi="Times New Roman" w:cs="Times New Roman"/>
        </w:rPr>
        <w:t>; or take any action relative thereto.</w:t>
      </w:r>
    </w:p>
    <w:p w14:paraId="0D9C67E1" w14:textId="2C571D6C" w:rsidR="00887CC5" w:rsidRPr="003F3419" w:rsidRDefault="005333B4" w:rsidP="00887CC5">
      <w:pPr>
        <w:rPr>
          <w:rFonts w:ascii="Times New Roman" w:hAnsi="Times New Roman" w:cs="Times New Roman"/>
        </w:rPr>
      </w:pPr>
      <w:r w:rsidRPr="003F3419">
        <w:rPr>
          <w:rFonts w:ascii="Times New Roman" w:hAnsi="Times New Roman" w:cs="Times New Roman"/>
        </w:rPr>
        <w:t xml:space="preserve"> </w:t>
      </w:r>
    </w:p>
    <w:p w14:paraId="4449DF5B" w14:textId="77777777" w:rsidR="00887CC5" w:rsidRPr="003F3419" w:rsidRDefault="00887CC5" w:rsidP="00887CC5">
      <w:pPr>
        <w:rPr>
          <w:rFonts w:ascii="Times New Roman" w:hAnsi="Times New Roman" w:cs="Times New Roman"/>
        </w:rPr>
      </w:pPr>
      <w:r w:rsidRPr="003F3419">
        <w:rPr>
          <w:rFonts w:ascii="Times New Roman" w:hAnsi="Times New Roman" w:cs="Times New Roman"/>
        </w:rPr>
        <w:t>Sponsor: Community Preservation Committee</w:t>
      </w:r>
    </w:p>
    <w:p w14:paraId="610A7DDF" w14:textId="77777777" w:rsidR="00887CC5" w:rsidRPr="003F3419" w:rsidRDefault="00887CC5" w:rsidP="00887CC5">
      <w:pPr>
        <w:rPr>
          <w:rFonts w:ascii="Times New Roman" w:hAnsi="Times New Roman" w:cs="Times New Roman"/>
        </w:rPr>
      </w:pPr>
    </w:p>
    <w:p w14:paraId="08C9084D" w14:textId="77777777" w:rsidR="00C36DDB" w:rsidRPr="003F3419" w:rsidRDefault="00C36DDB" w:rsidP="00887CC5">
      <w:pPr>
        <w:rPr>
          <w:ins w:id="7" w:author="Kevin" w:date="2022-05-18T20:08:00Z"/>
          <w:rFonts w:ascii="Times New Roman" w:hAnsi="Times New Roman" w:cs="Times New Roman"/>
          <w:b/>
        </w:rPr>
      </w:pPr>
    </w:p>
    <w:p w14:paraId="6A8BCFB7" w14:textId="3E1D656E" w:rsidR="00887CC5" w:rsidRPr="003F3419" w:rsidRDefault="00887CC5" w:rsidP="00887CC5">
      <w:pPr>
        <w:rPr>
          <w:rFonts w:ascii="Times New Roman" w:hAnsi="Times New Roman" w:cs="Times New Roman"/>
          <w:b/>
        </w:rPr>
      </w:pPr>
      <w:r w:rsidRPr="003F3419">
        <w:rPr>
          <w:rFonts w:ascii="Times New Roman" w:hAnsi="Times New Roman" w:cs="Times New Roman"/>
          <w:b/>
        </w:rPr>
        <w:t>RECOMMENDATION OF THE FINANCE COMMITTEE:</w:t>
      </w:r>
    </w:p>
    <w:p w14:paraId="2DFC0C3E" w14:textId="77777777" w:rsidR="00F35BCD" w:rsidRPr="003F3419" w:rsidRDefault="00F35BCD" w:rsidP="00F35BCD">
      <w:pPr>
        <w:spacing w:line="120" w:lineRule="auto"/>
        <w:rPr>
          <w:rFonts w:ascii="Times New Roman" w:hAnsi="Times New Roman" w:cs="Times New Roman"/>
          <w:b/>
        </w:rPr>
      </w:pPr>
    </w:p>
    <w:p w14:paraId="631D0C91" w14:textId="09E399A8" w:rsidR="00F35BCD" w:rsidRPr="003F3419" w:rsidRDefault="00F35BCD" w:rsidP="00F35BCD">
      <w:pPr>
        <w:rPr>
          <w:rFonts w:ascii="Times New Roman" w:hAnsi="Times New Roman" w:cs="Times New Roman"/>
          <w:b/>
        </w:rPr>
      </w:pPr>
      <w:r w:rsidRPr="003F3419">
        <w:rPr>
          <w:rFonts w:ascii="Times New Roman" w:hAnsi="Times New Roman" w:cs="Times New Roman"/>
          <w:i/>
          <w:iCs/>
        </w:rPr>
        <w:t>That the Town vote to approve the article a</w:t>
      </w:r>
      <w:r w:rsidR="005333B4" w:rsidRPr="003F3419">
        <w:rPr>
          <w:rFonts w:ascii="Times New Roman" w:hAnsi="Times New Roman" w:cs="Times New Roman"/>
          <w:i/>
          <w:iCs/>
        </w:rPr>
        <w:t>s written. Voted</w:t>
      </w:r>
      <w:r w:rsidR="00267493" w:rsidRPr="003F3419">
        <w:rPr>
          <w:rFonts w:ascii="Times New Roman" w:hAnsi="Times New Roman" w:cs="Times New Roman"/>
          <w:i/>
          <w:iCs/>
        </w:rPr>
        <w:t xml:space="preserve"> 7-0-0.</w:t>
      </w:r>
    </w:p>
    <w:p w14:paraId="10AC9B6A" w14:textId="77777777" w:rsidR="00887CC5" w:rsidRPr="003F3419" w:rsidRDefault="00887CC5" w:rsidP="00F35BCD">
      <w:pPr>
        <w:spacing w:line="120" w:lineRule="auto"/>
        <w:rPr>
          <w:rFonts w:ascii="Times New Roman" w:hAnsi="Times New Roman" w:cs="Times New Roman"/>
          <w:b/>
        </w:rPr>
      </w:pPr>
    </w:p>
    <w:p w14:paraId="48D2F59E" w14:textId="77777777" w:rsidR="00887CC5" w:rsidRPr="003F3419" w:rsidRDefault="00887CC5" w:rsidP="00887CC5">
      <w:pPr>
        <w:rPr>
          <w:rFonts w:ascii="Times New Roman" w:hAnsi="Times New Roman" w:cs="Times New Roman"/>
          <w:b/>
        </w:rPr>
      </w:pPr>
      <w:r w:rsidRPr="003F3419">
        <w:rPr>
          <w:rFonts w:ascii="Times New Roman" w:hAnsi="Times New Roman" w:cs="Times New Roman"/>
          <w:b/>
        </w:rPr>
        <w:t>RECOMMENDATION OF THE BOARD OF SELECTMEN:</w:t>
      </w:r>
    </w:p>
    <w:p w14:paraId="60258C82" w14:textId="77777777" w:rsidR="00887CC5" w:rsidRPr="003F3419" w:rsidRDefault="00887CC5" w:rsidP="00887CC5">
      <w:pPr>
        <w:spacing w:line="120" w:lineRule="auto"/>
        <w:rPr>
          <w:rFonts w:ascii="Times New Roman" w:hAnsi="Times New Roman" w:cs="Times New Roman"/>
          <w:b/>
        </w:rPr>
      </w:pPr>
    </w:p>
    <w:p w14:paraId="1B8C3677" w14:textId="32D61B4C" w:rsidR="00887CC5" w:rsidRPr="003F3419" w:rsidDel="00EA254A" w:rsidRDefault="00887CC5" w:rsidP="00887CC5">
      <w:pPr>
        <w:rPr>
          <w:del w:id="8" w:author="Kevin" w:date="2022-05-18T20:56:00Z"/>
          <w:rFonts w:ascii="Times New Roman" w:hAnsi="Times New Roman" w:cs="Times New Roman"/>
        </w:rPr>
      </w:pPr>
      <w:r w:rsidRPr="003F3419">
        <w:rPr>
          <w:rFonts w:ascii="Times New Roman" w:hAnsi="Times New Roman" w:cs="Times New Roman"/>
          <w:i/>
          <w:iCs/>
        </w:rPr>
        <w:t>That the Town vote to approve the</w:t>
      </w:r>
      <w:r w:rsidR="005333B4" w:rsidRPr="003F3419">
        <w:rPr>
          <w:rFonts w:ascii="Times New Roman" w:hAnsi="Times New Roman" w:cs="Times New Roman"/>
          <w:i/>
          <w:iCs/>
        </w:rPr>
        <w:t xml:space="preserve"> article as written. Voted </w:t>
      </w:r>
      <w:r w:rsidR="00E76082" w:rsidRPr="003F3419">
        <w:rPr>
          <w:rFonts w:ascii="Times New Roman" w:hAnsi="Times New Roman" w:cs="Times New Roman"/>
          <w:i/>
          <w:iCs/>
        </w:rPr>
        <w:t>5-0-</w:t>
      </w:r>
      <w:ins w:id="9" w:author="Kevin" w:date="2022-05-18T21:07:00Z">
        <w:r w:rsidR="00EA254A" w:rsidRPr="003F3419">
          <w:rPr>
            <w:rFonts w:ascii="Times New Roman" w:hAnsi="Times New Roman" w:cs="Times New Roman"/>
          </w:rPr>
          <w:t>0.</w:t>
        </w:r>
      </w:ins>
      <w:del w:id="10" w:author="Kevin" w:date="2022-05-18T21:07:00Z">
        <w:r w:rsidR="00E76082" w:rsidRPr="003F3419" w:rsidDel="00EA254A">
          <w:rPr>
            <w:rFonts w:ascii="Times New Roman" w:hAnsi="Times New Roman" w:cs="Times New Roman"/>
            <w:i/>
            <w:iCs/>
          </w:rPr>
          <w:delText>0.</w:delText>
        </w:r>
      </w:del>
    </w:p>
    <w:p w14:paraId="5AE20A94" w14:textId="2F11BEFB" w:rsidR="00EA254A" w:rsidRPr="003F3419" w:rsidRDefault="00EA254A" w:rsidP="00887CC5">
      <w:pPr>
        <w:rPr>
          <w:ins w:id="11" w:author="Kevin" w:date="2022-05-18T21:07:00Z"/>
          <w:rFonts w:ascii="Times New Roman" w:hAnsi="Times New Roman" w:cs="Times New Roman"/>
        </w:rPr>
      </w:pPr>
    </w:p>
    <w:p w14:paraId="56D8615F" w14:textId="77777777" w:rsidR="00EA254A" w:rsidRPr="003F3419" w:rsidRDefault="00EA254A" w:rsidP="00887CC5">
      <w:pPr>
        <w:rPr>
          <w:ins w:id="12" w:author="Kevin" w:date="2022-05-18T21:07:00Z"/>
          <w:rFonts w:ascii="Times New Roman" w:hAnsi="Times New Roman" w:cs="Times New Roman"/>
        </w:rPr>
      </w:pPr>
    </w:p>
    <w:p w14:paraId="3FD6216F" w14:textId="2CB0C041" w:rsidR="0082648C" w:rsidRPr="003F3419" w:rsidDel="0059001E" w:rsidRDefault="0082648C" w:rsidP="00887CC5">
      <w:pPr>
        <w:rPr>
          <w:del w:id="13" w:author="Kevin" w:date="2022-05-18T20:12:00Z"/>
          <w:rFonts w:ascii="Times New Roman" w:hAnsi="Times New Roman" w:cs="Times New Roman"/>
          <w:b/>
        </w:rPr>
      </w:pPr>
    </w:p>
    <w:p w14:paraId="2B0142AC" w14:textId="206BA811" w:rsidR="0082648C" w:rsidRPr="003F3419" w:rsidDel="0059001E" w:rsidRDefault="0082648C" w:rsidP="00887CC5">
      <w:pPr>
        <w:rPr>
          <w:del w:id="14" w:author="Kevin" w:date="2022-05-18T20:12:00Z"/>
          <w:rFonts w:ascii="Times New Roman" w:hAnsi="Times New Roman" w:cs="Times New Roman"/>
          <w:b/>
        </w:rPr>
      </w:pPr>
    </w:p>
    <w:p w14:paraId="6B9D6859" w14:textId="14CD8202" w:rsidR="00887CC5" w:rsidRPr="003F3419" w:rsidRDefault="00887CC5" w:rsidP="00887CC5">
      <w:pPr>
        <w:rPr>
          <w:rFonts w:ascii="Times New Roman" w:hAnsi="Times New Roman" w:cs="Times New Roman"/>
          <w:b/>
        </w:rPr>
      </w:pPr>
      <w:r w:rsidRPr="003F3419">
        <w:rPr>
          <w:rFonts w:ascii="Times New Roman" w:hAnsi="Times New Roman" w:cs="Times New Roman"/>
          <w:b/>
        </w:rPr>
        <w:t>RECOMMENDATION OF THE COMMUNITY PRESERVATION COMMITTEE:</w:t>
      </w:r>
    </w:p>
    <w:p w14:paraId="10B9079C" w14:textId="77777777" w:rsidR="00887CC5" w:rsidRPr="003F3419" w:rsidRDefault="00887CC5" w:rsidP="00887CC5">
      <w:pPr>
        <w:spacing w:line="120" w:lineRule="auto"/>
        <w:rPr>
          <w:rFonts w:ascii="Times New Roman" w:hAnsi="Times New Roman" w:cs="Times New Roman"/>
          <w:b/>
        </w:rPr>
      </w:pPr>
    </w:p>
    <w:p w14:paraId="3F360B02" w14:textId="1F648AC1" w:rsidR="00411D41" w:rsidRPr="003F3419" w:rsidDel="00FC364D" w:rsidRDefault="00FC364D" w:rsidP="00396DEA">
      <w:pPr>
        <w:rPr>
          <w:del w:id="15" w:author="Kevin" w:date="2022-05-18T21:10:00Z"/>
          <w:rFonts w:ascii="Times New Roman" w:hAnsi="Times New Roman" w:cs="Times New Roman"/>
          <w:b/>
        </w:rPr>
      </w:pPr>
      <w:ins w:id="16" w:author="Kevin" w:date="2022-05-18T21:10:00Z">
        <w:r w:rsidRPr="003F3419">
          <w:rPr>
            <w:noProof/>
          </w:rPr>
          <mc:AlternateContent>
            <mc:Choice Requires="wps">
              <w:drawing>
                <wp:anchor distT="45720" distB="45720" distL="114300" distR="114300" simplePos="0" relativeHeight="251694080" behindDoc="0" locked="0" layoutInCell="1" allowOverlap="1" wp14:anchorId="22FF0E62" wp14:editId="5C0ADB37">
                  <wp:simplePos x="0" y="0"/>
                  <wp:positionH relativeFrom="margin">
                    <wp:align>left</wp:align>
                  </wp:positionH>
                  <wp:positionV relativeFrom="paragraph">
                    <wp:posOffset>385445</wp:posOffset>
                  </wp:positionV>
                  <wp:extent cx="5699125" cy="1404620"/>
                  <wp:effectExtent l="0" t="0" r="15875" b="1397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1404620"/>
                          </a:xfrm>
                          <a:prstGeom prst="rect">
                            <a:avLst/>
                          </a:prstGeom>
                          <a:solidFill>
                            <a:srgbClr val="FFFFFF"/>
                          </a:solidFill>
                          <a:ln w="9525">
                            <a:solidFill>
                              <a:srgbClr val="000000"/>
                            </a:solidFill>
                            <a:miter lim="800000"/>
                            <a:headEnd/>
                            <a:tailEnd/>
                          </a:ln>
                        </wps:spPr>
                        <wps:txbx>
                          <w:txbxContent>
                            <w:p w14:paraId="7BA248D0" w14:textId="6660E1D7" w:rsidR="004C05C9" w:rsidRDefault="004C05C9">
                              <w:r>
                                <w:rPr>
                                  <w:rFonts w:ascii="Times New Roman" w:hAnsi="Times New Roman" w:cs="Times New Roman"/>
                                  <w:i/>
                                </w:rPr>
                                <w:t xml:space="preserve">Summary: </w:t>
                              </w:r>
                              <w:r>
                                <w:rPr>
                                  <w:rFonts w:ascii="Times New Roman" w:hAnsi="Times New Roman" w:cs="Times New Roman"/>
                                  <w:i/>
                                  <w:color w:val="222222"/>
                                  <w:shd w:val="clear" w:color="auto" w:fill="FFFFFF"/>
                                </w:rPr>
                                <w:t>This property was identified in the recent Grand Trunk Trail (GTT) Central Section Segment 1 Feasibility Study for the potential trail route in continuation of the GTT through Sturbridge.  The granting of this easement will allow the Town to continue the trail construction as envisioned in the several Master Plans related to town improvements.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FF0E62" id="_x0000_s1030" type="#_x0000_t202" style="position:absolute;margin-left:0;margin-top:30.35pt;width:448.75pt;height:110.6pt;z-index:2516940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">
                  <v:textbox style="mso-fit-shape-to-text:t">
                    <w:txbxContent>
                      <w:p w14:paraId="7BA248D0" w14:textId="6660E1D7" w:rsidR="004C05C9" w:rsidRDefault="004C05C9">
                        <w:r>
                          <w:rPr>
                            <w:rFonts w:ascii="Times New Roman" w:hAnsi="Times New Roman" w:cs="Times New Roman"/>
                            <w:i/>
                          </w:rPr>
                          <w:t xml:space="preserve">Summary: </w:t>
                        </w:r>
                        <w:r>
                          <w:rPr>
                            <w:rFonts w:ascii="Times New Roman" w:hAnsi="Times New Roman" w:cs="Times New Roman"/>
                            <w:i/>
                            <w:color w:val="222222"/>
                            <w:shd w:val="clear" w:color="auto" w:fill="FFFFFF"/>
                          </w:rPr>
                          <w:t>This property was identified in the recent Grand Trunk Trail (GTT) Central Section Segment 1 Feasibility Study for the potential trail route in continuation of the GTT through Sturbridge.  The granting of this easement will allow the Town to continue the trail construction as envisioned in the several Master Plans related to town improvements.</w:t>
                        </w:r>
                      </w:p>
                    </w:txbxContent>
                  </v:textbox>
                  <w10:wrap type="square" anchorx="margin"/>
                </v:shape>
              </w:pict>
            </mc:Fallback>
          </mc:AlternateContent>
        </w:r>
      </w:ins>
      <w:r w:rsidR="00887CC5" w:rsidRPr="003F3419">
        <w:rPr>
          <w:rFonts w:ascii="Times New Roman" w:hAnsi="Times New Roman" w:cs="Times New Roman"/>
          <w:i/>
          <w:iCs/>
        </w:rPr>
        <w:t>That the Town vote to approve the</w:t>
      </w:r>
      <w:r w:rsidR="005333B4" w:rsidRPr="003F3419">
        <w:rPr>
          <w:rFonts w:ascii="Times New Roman" w:hAnsi="Times New Roman" w:cs="Times New Roman"/>
          <w:i/>
          <w:iCs/>
        </w:rPr>
        <w:t xml:space="preserve"> article as written. Voted</w:t>
      </w:r>
      <w:r w:rsidR="00376722" w:rsidRPr="003F3419">
        <w:rPr>
          <w:rFonts w:ascii="Times New Roman" w:hAnsi="Times New Roman" w:cs="Times New Roman"/>
          <w:i/>
          <w:iCs/>
        </w:rPr>
        <w:t xml:space="preserve"> 7-0-0</w:t>
      </w:r>
      <w:r w:rsidR="00C620C4" w:rsidRPr="003F3419">
        <w:rPr>
          <w:rFonts w:ascii="Times New Roman" w:hAnsi="Times New Roman" w:cs="Times New Roman"/>
          <w:i/>
          <w:iCs/>
        </w:rPr>
        <w:t>.</w:t>
      </w:r>
      <w:moveToRangeStart w:id="17" w:author="Kevin" w:date="2022-05-18T21:10:00Z" w:name="move103800556"/>
      <w:moveTo w:id="18" w:author="Kevin" w:date="2022-05-18T21:10:00Z">
        <w:del w:id="19" w:author="Kevin" w:date="2022-05-18T21:10:00Z">
          <w:r w:rsidRPr="003F3419" w:rsidDel="00FC364D">
            <w:rPr>
              <w:noProof/>
            </w:rPr>
            <mc:AlternateContent>
              <mc:Choice Requires="wps">
                <w:drawing>
                  <wp:inline distT="0" distB="0" distL="0" distR="0" wp14:anchorId="05FB3B63" wp14:editId="121DBA3B">
                    <wp:extent cx="5943600" cy="796925"/>
                    <wp:effectExtent l="0" t="0" r="19050" b="22225"/>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6925"/>
                            </a:xfrm>
                            <a:prstGeom prst="rect">
                              <a:avLst/>
                            </a:prstGeom>
                            <a:solidFill>
                              <a:srgbClr val="FFFFFF"/>
                            </a:solidFill>
                            <a:ln w="9525">
                              <a:solidFill>
                                <a:srgbClr val="000000"/>
                              </a:solidFill>
                              <a:miter lim="800000"/>
                              <a:headEnd/>
                              <a:tailEnd/>
                            </a:ln>
                          </wps:spPr>
                          <wps:txbx>
                            <w:txbxContent>
                              <w:p w14:paraId="02B7190E" w14:textId="77777777" w:rsidR="004C05C9" w:rsidRDefault="004C05C9" w:rsidP="00FC364D">
                                <w:pPr>
                                  <w:jc w:val="both"/>
                                </w:pPr>
                                <w:bookmarkStart w:id="20" w:name="_Hlk103800640"/>
                                <w:bookmarkStart w:id="21" w:name="_Hlk103800641"/>
                                <w:r w:rsidRPr="00983A13">
                                  <w:rPr>
                                    <w:rFonts w:ascii="Times New Roman" w:hAnsi="Times New Roman" w:cs="Times New Roman"/>
                                    <w:i/>
                                  </w:rPr>
                                  <w:t xml:space="preserve">Summary: </w:t>
                                </w:r>
                                <w:r>
                                  <w:rPr>
                                    <w:rFonts w:ascii="Times New Roman" w:hAnsi="Times New Roman" w:cs="Times New Roman"/>
                                    <w:i/>
                                    <w:color w:val="222222"/>
                                    <w:shd w:val="clear" w:color="auto" w:fill="FFFFFF"/>
                                  </w:rPr>
                                  <w:t>This property was identified in the recent Grand Trunk Trail (GTT) Central Section Segment 1 Feasibility Study for the potential trail route in continuation of the GTT thru Sturbridge.  The granting of this easement will allow the town to continue the trail construction as envisioned in the several Master Plans related to town improvements</w:t>
                                </w:r>
                                <w:r w:rsidRPr="00983A13">
                                  <w:rPr>
                                    <w:rFonts w:ascii="Times New Roman" w:hAnsi="Times New Roman" w:cs="Times New Roman"/>
                                    <w:i/>
                                    <w:color w:val="222222"/>
                                    <w:shd w:val="clear" w:color="auto" w:fill="FFFFFF"/>
                                  </w:rPr>
                                  <w:t xml:space="preserve">. </w:t>
                                </w:r>
                                <w:bookmarkEnd w:id="20"/>
                                <w:bookmarkEnd w:id="21"/>
                              </w:p>
                            </w:txbxContent>
                          </wps:txbx>
                          <wps:bodyPr rot="0" vert="horz" wrap="square" lIns="91440" tIns="45720" rIns="91440" bIns="45720" anchor="t" anchorCtr="0">
                            <a:noAutofit/>
                          </wps:bodyPr>
                        </wps:wsp>
                      </a:graphicData>
                    </a:graphic>
                  </wp:inline>
                </w:drawing>
              </mc:Choice>
              <mc:Fallback>
                <w:pict>
                  <v:shape w14:anchorId="05FB3B63" id="_x0000_s1031" type="#_x0000_t202" style="width:4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">
                    <v:textbox>
                      <w:txbxContent>
                        <w:p w14:paraId="02B7190E" w14:textId="77777777" w:rsidR="004C05C9" w:rsidRDefault="004C05C9" w:rsidP="00FC364D">
                          <w:pPr>
                            <w:jc w:val="both"/>
                          </w:pPr>
                          <w:bookmarkStart w:id="22" w:name="_Hlk103800640"/>
                          <w:bookmarkStart w:id="23" w:name="_Hlk103800641"/>
                          <w:r w:rsidRPr="00983A13">
                            <w:rPr>
                              <w:rFonts w:ascii="Times New Roman" w:hAnsi="Times New Roman" w:cs="Times New Roman"/>
                              <w:i/>
                            </w:rPr>
                            <w:t xml:space="preserve">Summary: </w:t>
                          </w:r>
                          <w:r>
                            <w:rPr>
                              <w:rFonts w:ascii="Times New Roman" w:hAnsi="Times New Roman" w:cs="Times New Roman"/>
                              <w:i/>
                              <w:color w:val="222222"/>
                              <w:shd w:val="clear" w:color="auto" w:fill="FFFFFF"/>
                            </w:rPr>
                            <w:t>This property was identified in the recent Grand Trunk Trail (GTT) Central Section Segment 1 Feasibility Study for the potential trail route in continuation of the GTT thru Sturbridge.  The granting of this easement will allow the town to continue the trail construction as envisioned in the several Master Plans related to town improvements</w:t>
                          </w:r>
                          <w:r w:rsidRPr="00983A13">
                            <w:rPr>
                              <w:rFonts w:ascii="Times New Roman" w:hAnsi="Times New Roman" w:cs="Times New Roman"/>
                              <w:i/>
                              <w:color w:val="222222"/>
                              <w:shd w:val="clear" w:color="auto" w:fill="FFFFFF"/>
                            </w:rPr>
                            <w:t xml:space="preserve">. </w:t>
                          </w:r>
                          <w:bookmarkEnd w:id="22"/>
                          <w:bookmarkEnd w:id="23"/>
                        </w:p>
                      </w:txbxContent>
                    </v:textbox>
                    <w10:anchorlock/>
                  </v:shape>
                </w:pict>
              </mc:Fallback>
            </mc:AlternateContent>
          </w:r>
        </w:del>
      </w:moveTo>
      <w:moveToRangeEnd w:id="17"/>
    </w:p>
    <w:p w14:paraId="47C7F8C5" w14:textId="47E77ED3" w:rsidR="00887CC5" w:rsidRPr="003F3419" w:rsidDel="00FC364D" w:rsidRDefault="00887CC5" w:rsidP="00396DEA">
      <w:pPr>
        <w:rPr>
          <w:del w:id="22" w:author="Kevin" w:date="2022-05-18T21:10:00Z"/>
          <w:rFonts w:ascii="Times New Roman" w:hAnsi="Times New Roman" w:cs="Times New Roman"/>
          <w:i/>
        </w:rPr>
      </w:pPr>
    </w:p>
    <w:moveFromRangeStart w:id="23" w:author="Kevin" w:date="2022-05-18T21:10:00Z" w:name="move103800556"/>
    <w:p w14:paraId="5D9F681E" w14:textId="7B99647B" w:rsidR="00887CC5" w:rsidRPr="003F3419" w:rsidDel="00FC364D" w:rsidRDefault="00887CC5" w:rsidP="007819F7">
      <w:pPr>
        <w:rPr>
          <w:del w:id="24" w:author="Kevin" w:date="2022-05-18T21:10:00Z"/>
          <w:rFonts w:ascii="Times New Roman" w:hAnsi="Times New Roman" w:cs="Times New Roman"/>
          <w:i/>
        </w:rPr>
      </w:pPr>
      <w:moveFrom w:id="25" w:author="Kevin" w:date="2022-05-18T21:10:00Z">
        <w:del w:id="26" w:author="Kevin" w:date="2022-05-18T21:10:00Z">
          <w:r w:rsidRPr="003F3419" w:rsidDel="00FC364D">
            <w:rPr>
              <w:noProof/>
            </w:rPr>
            <w:lastRenderedPageBreak/>
            <mc:AlternateContent>
              <mc:Choice Requires="wps">
                <w:drawing>
                  <wp:inline distT="0" distB="0" distL="0" distR="0" wp14:anchorId="2AC2CBA9" wp14:editId="0E0BE86A">
                    <wp:extent cx="6106160" cy="819150"/>
                    <wp:effectExtent l="0" t="0" r="27940" b="190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819150"/>
                            </a:xfrm>
                            <a:prstGeom prst="rect">
                              <a:avLst/>
                            </a:prstGeom>
                            <a:solidFill>
                              <a:srgbClr val="FFFFFF"/>
                            </a:solidFill>
                            <a:ln w="9525">
                              <a:solidFill>
                                <a:srgbClr val="000000"/>
                              </a:solidFill>
                              <a:miter lim="800000"/>
                              <a:headEnd/>
                              <a:tailEnd/>
                            </a:ln>
                          </wps:spPr>
                          <wps:txbx>
                            <w:txbxContent>
                              <w:p w14:paraId="6925C39E" w14:textId="69B58DB7" w:rsidR="004C05C9" w:rsidRDefault="004C05C9" w:rsidP="00887CC5">
                                <w:pPr>
                                  <w:jc w:val="both"/>
                                </w:pPr>
                                <w:r w:rsidRPr="003F3419">
                                  <w:rPr>
                                    <w:rFonts w:ascii="Times New Roman" w:hAnsi="Times New Roman" w:cs="Times New Roman"/>
                                    <w:i/>
                                  </w:rPr>
                                  <w:t xml:space="preserve">Summary: </w:t>
                                </w:r>
                                <w:r w:rsidRPr="003F3419">
                                  <w:rPr>
                                    <w:rFonts w:ascii="Times New Roman" w:hAnsi="Times New Roman" w:cs="Times New Roman"/>
                                    <w:i/>
                                    <w:shd w:val="clear" w:color="auto" w:fill="FFFFFF"/>
                                  </w:rPr>
                                  <w:t xml:space="preserve">This property was identified in the recent Grand Trunk Trail (GTT) Central Section Segment 1 Feasibility Study for the potential trail route in continuation of the GTT thru Sturbridge.  The granting of this easement will allow the town to continue the trail construction as envisioned in the several Master Plans </w:t>
                                </w:r>
                                <w:r>
                                  <w:rPr>
                                    <w:rFonts w:ascii="Times New Roman" w:hAnsi="Times New Roman" w:cs="Times New Roman"/>
                                    <w:i/>
                                    <w:color w:val="222222"/>
                                    <w:shd w:val="clear" w:color="auto" w:fill="FFFFFF"/>
                                  </w:rPr>
                                  <w:t>related to town improvements</w:t>
                                </w:r>
                                <w:r w:rsidRPr="00983A13">
                                  <w:rPr>
                                    <w:rFonts w:ascii="Times New Roman" w:hAnsi="Times New Roman" w:cs="Times New Roman"/>
                                    <w:i/>
                                    <w:color w:val="222222"/>
                                    <w:shd w:val="clear" w:color="auto" w:fill="FFFFFF"/>
                                  </w:rPr>
                                  <w:t xml:space="preserve">. </w:t>
                                </w:r>
                              </w:p>
                            </w:txbxContent>
                          </wps:txbx>
                          <wps:bodyPr rot="0" vert="horz" wrap="square" lIns="91440" tIns="45720" rIns="91440" bIns="45720" anchor="t" anchorCtr="0">
                            <a:noAutofit/>
                          </wps:bodyPr>
                        </wps:wsp>
                      </a:graphicData>
                    </a:graphic>
                  </wp:inline>
                </w:drawing>
              </mc:Choice>
              <mc:Fallback>
                <w:pict>
                  <v:shape w14:anchorId="2AC2CBA9" id="_x0000_s1032" type="#_x0000_t202" style="width:480.8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86JQIAAEw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">
                    <v:textbox>
                      <w:txbxContent>
                        <w:p w14:paraId="6925C39E" w14:textId="69B58DB7" w:rsidR="004C05C9" w:rsidRDefault="004C05C9" w:rsidP="00887CC5">
                          <w:pPr>
                            <w:jc w:val="both"/>
                          </w:pPr>
                          <w:r w:rsidRPr="003F3419">
                            <w:rPr>
                              <w:rFonts w:ascii="Times New Roman" w:hAnsi="Times New Roman" w:cs="Times New Roman"/>
                              <w:i/>
                            </w:rPr>
                            <w:t xml:space="preserve">Summary: </w:t>
                          </w:r>
                          <w:r w:rsidRPr="003F3419">
                            <w:rPr>
                              <w:rFonts w:ascii="Times New Roman" w:hAnsi="Times New Roman" w:cs="Times New Roman"/>
                              <w:i/>
                              <w:shd w:val="clear" w:color="auto" w:fill="FFFFFF"/>
                            </w:rPr>
                            <w:t xml:space="preserve">This property was identified in the recent Grand Trunk Trail (GTT) Central Section Segment 1 Feasibility Study for the potential trail route in continuation of the GTT thru Sturbridge.  The granting of this easement will allow the town to continue the trail construction as envisioned in the several Master Plans </w:t>
                          </w:r>
                          <w:r>
                            <w:rPr>
                              <w:rFonts w:ascii="Times New Roman" w:hAnsi="Times New Roman" w:cs="Times New Roman"/>
                              <w:i/>
                              <w:color w:val="222222"/>
                              <w:shd w:val="clear" w:color="auto" w:fill="FFFFFF"/>
                            </w:rPr>
                            <w:t>related to town improvements</w:t>
                          </w:r>
                          <w:r w:rsidRPr="00983A13">
                            <w:rPr>
                              <w:rFonts w:ascii="Times New Roman" w:hAnsi="Times New Roman" w:cs="Times New Roman"/>
                              <w:i/>
                              <w:color w:val="222222"/>
                              <w:shd w:val="clear" w:color="auto" w:fill="FFFFFF"/>
                            </w:rPr>
                            <w:t xml:space="preserve">. </w:t>
                          </w:r>
                        </w:p>
                      </w:txbxContent>
                    </v:textbox>
                    <w10:anchorlock/>
                  </v:shape>
                </w:pict>
              </mc:Fallback>
            </mc:AlternateContent>
          </w:r>
        </w:del>
      </w:moveFrom>
      <w:moveFromRangeEnd w:id="23"/>
    </w:p>
    <w:p w14:paraId="476A3CD6" w14:textId="074773AA" w:rsidR="00887CC5" w:rsidRPr="003F3419" w:rsidRDefault="00887CC5" w:rsidP="00FC364D">
      <w:pPr>
        <w:rPr>
          <w:ins w:id="27" w:author="Kevin" w:date="2022-05-18T21:10:00Z"/>
        </w:rPr>
      </w:pPr>
    </w:p>
    <w:p w14:paraId="6D41C2C0" w14:textId="5EBADF60" w:rsidR="00FC364D" w:rsidRPr="003F3419" w:rsidRDefault="00FC364D" w:rsidP="00FC364D"/>
    <w:p w14:paraId="7842595D" w14:textId="59639754" w:rsidR="004C05C9" w:rsidRPr="004C05C9" w:rsidRDefault="00887CC5"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 xml:space="preserve">ARTICLE </w:t>
      </w:r>
      <w:r w:rsidR="00636C65" w:rsidRPr="003F3419">
        <w:rPr>
          <w:rFonts w:ascii="Times New Roman" w:hAnsi="Times New Roman" w:cs="Times New Roman"/>
          <w:b/>
          <w:u w:val="single"/>
        </w:rPr>
        <w:t>8</w:t>
      </w:r>
      <w:r w:rsidR="00334C39">
        <w:rPr>
          <w:rFonts w:ascii="Times New Roman" w:hAnsi="Times New Roman" w:cs="Times New Roman"/>
          <w:b/>
          <w:u w:val="single"/>
        </w:rPr>
        <w:t xml:space="preserve">     </w:t>
      </w:r>
      <w:r w:rsidR="00334C39" w:rsidRPr="00334C39">
        <w:rPr>
          <w:rFonts w:ascii="Times New Roman" w:hAnsi="Times New Roman" w:cs="Times New Roman"/>
          <w:b/>
          <w:color w:val="FF0000"/>
        </w:rPr>
        <w:t>96/29</w:t>
      </w:r>
      <w:r w:rsidR="004C05C9" w:rsidRPr="00334C39">
        <w:rPr>
          <w:rFonts w:ascii="Times New Roman" w:hAnsi="Times New Roman" w:cs="Times New Roman"/>
          <w:b/>
          <w:color w:val="FF0000"/>
        </w:rPr>
        <w:t xml:space="preserve"> </w:t>
      </w:r>
      <w:r w:rsidR="004C05C9">
        <w:rPr>
          <w:rFonts w:ascii="Times New Roman" w:hAnsi="Times New Roman" w:cs="Times New Roman"/>
          <w:b/>
          <w:color w:val="FF0000"/>
        </w:rPr>
        <w:t>Passed</w:t>
      </w:r>
    </w:p>
    <w:p w14:paraId="246B3C26" w14:textId="77777777" w:rsidR="004C05C9" w:rsidRPr="003F3419" w:rsidRDefault="004C05C9" w:rsidP="004C05C9">
      <w:pPr>
        <w:jc w:val="center"/>
        <w:rPr>
          <w:rFonts w:ascii="Times New Roman" w:hAnsi="Times New Roman" w:cs="Times New Roman"/>
          <w:u w:val="single"/>
        </w:rPr>
      </w:pPr>
    </w:p>
    <w:p w14:paraId="6355D4FB" w14:textId="77777777" w:rsidR="00636C65" w:rsidRPr="003F3419" w:rsidRDefault="00636C65" w:rsidP="00887CC5">
      <w:pPr>
        <w:jc w:val="center"/>
        <w:rPr>
          <w:rFonts w:ascii="Times New Roman" w:hAnsi="Times New Roman" w:cs="Times New Roman"/>
          <w:b/>
          <w:u w:val="single"/>
        </w:rPr>
      </w:pPr>
    </w:p>
    <w:p w14:paraId="697BE744" w14:textId="085C9892" w:rsidR="00887CC5" w:rsidRPr="003F3419" w:rsidRDefault="00887CC5" w:rsidP="00887CC5">
      <w:pPr>
        <w:jc w:val="center"/>
        <w:rPr>
          <w:rFonts w:ascii="Times New Roman" w:hAnsi="Times New Roman" w:cs="Times New Roman"/>
          <w:b/>
          <w:u w:val="single"/>
        </w:rPr>
      </w:pPr>
      <w:r w:rsidRPr="003F3419">
        <w:rPr>
          <w:rFonts w:ascii="Times New Roman" w:hAnsi="Times New Roman" w:cs="Times New Roman"/>
          <w:b/>
          <w:u w:val="single"/>
        </w:rPr>
        <w:t>COMMUNITY PRESERVATION</w:t>
      </w:r>
      <w:r w:rsidR="005333B4" w:rsidRPr="003F3419">
        <w:rPr>
          <w:rFonts w:ascii="Times New Roman" w:hAnsi="Times New Roman" w:cs="Times New Roman"/>
          <w:b/>
          <w:u w:val="single"/>
        </w:rPr>
        <w:t xml:space="preserve"> TRAIL AND PARKING LOT CONSTRUCTION</w:t>
      </w:r>
    </w:p>
    <w:p w14:paraId="51640354" w14:textId="77777777" w:rsidR="00887CC5" w:rsidRPr="003F3419" w:rsidRDefault="00887CC5" w:rsidP="00887CC5">
      <w:pPr>
        <w:jc w:val="center"/>
        <w:rPr>
          <w:rFonts w:ascii="Times New Roman" w:hAnsi="Times New Roman" w:cs="Times New Roman"/>
        </w:rPr>
      </w:pPr>
    </w:p>
    <w:p w14:paraId="04E08F60" w14:textId="5640AFE9" w:rsidR="00887CC5" w:rsidRPr="003F3419" w:rsidRDefault="00887CC5" w:rsidP="00887CC5">
      <w:pPr>
        <w:jc w:val="both"/>
        <w:rPr>
          <w:rFonts w:ascii="Times New Roman" w:hAnsi="Times New Roman" w:cs="Times New Roman"/>
        </w:rPr>
      </w:pPr>
      <w:r w:rsidRPr="003F3419">
        <w:rPr>
          <w:rFonts w:ascii="Times New Roman" w:hAnsi="Times New Roman" w:cs="Times New Roman"/>
        </w:rPr>
        <w:t>To see if the Town will vote to appropriate from the Communit</w:t>
      </w:r>
      <w:r w:rsidR="005333B4" w:rsidRPr="003F3419">
        <w:rPr>
          <w:rFonts w:ascii="Times New Roman" w:hAnsi="Times New Roman" w:cs="Times New Roman"/>
        </w:rPr>
        <w:t>y Preservation Fund Open Space</w:t>
      </w:r>
      <w:r w:rsidRPr="003F3419">
        <w:rPr>
          <w:rFonts w:ascii="Times New Roman" w:hAnsi="Times New Roman" w:cs="Times New Roman"/>
        </w:rPr>
        <w:t xml:space="preserve"> Fund Balance the </w:t>
      </w:r>
      <w:r w:rsidR="00CD0463" w:rsidRPr="003F3419">
        <w:rPr>
          <w:rFonts w:ascii="Times New Roman" w:hAnsi="Times New Roman" w:cs="Times New Roman"/>
        </w:rPr>
        <w:t>sum of EIGHTY-</w:t>
      </w:r>
      <w:r w:rsidR="005333B4" w:rsidRPr="003F3419">
        <w:rPr>
          <w:rFonts w:ascii="Times New Roman" w:hAnsi="Times New Roman" w:cs="Times New Roman"/>
        </w:rPr>
        <w:t>EIGHT THOUSAND AND 00/100 DOLLARS ($88,0</w:t>
      </w:r>
      <w:r w:rsidRPr="003F3419">
        <w:rPr>
          <w:rFonts w:ascii="Times New Roman" w:hAnsi="Times New Roman" w:cs="Times New Roman"/>
        </w:rPr>
        <w:t xml:space="preserve">00.00) for the purpose of </w:t>
      </w:r>
      <w:r w:rsidR="005333B4" w:rsidRPr="003F3419">
        <w:rPr>
          <w:rFonts w:ascii="Times New Roman" w:hAnsi="Times New Roman" w:cs="Times New Roman"/>
        </w:rPr>
        <w:t>funding signage, materials and labor for trail and parking lot construction on Community Preservation Act purchased parcels</w:t>
      </w:r>
      <w:r w:rsidR="00D30150" w:rsidRPr="003F3419">
        <w:rPr>
          <w:rFonts w:ascii="Times New Roman" w:hAnsi="Times New Roman" w:cs="Times New Roman"/>
        </w:rPr>
        <w:t>,</w:t>
      </w:r>
      <w:r w:rsidR="00636C65" w:rsidRPr="003F3419">
        <w:rPr>
          <w:rFonts w:ascii="Times New Roman" w:hAnsi="Times New Roman" w:cs="Times New Roman"/>
        </w:rPr>
        <w:t xml:space="preserve"> including all costs incidental and related thereto</w:t>
      </w:r>
      <w:r w:rsidRPr="003F3419">
        <w:rPr>
          <w:rFonts w:ascii="Times New Roman" w:hAnsi="Times New Roman" w:cs="Times New Roman"/>
        </w:rPr>
        <w:t>; or take any action relative thereto.</w:t>
      </w:r>
    </w:p>
    <w:p w14:paraId="496044A0" w14:textId="77777777" w:rsidR="00887CC5" w:rsidRPr="003F3419" w:rsidRDefault="00887CC5" w:rsidP="00887CC5">
      <w:pPr>
        <w:rPr>
          <w:rFonts w:ascii="Times New Roman" w:hAnsi="Times New Roman" w:cs="Times New Roman"/>
        </w:rPr>
      </w:pPr>
    </w:p>
    <w:p w14:paraId="0D357E14" w14:textId="77777777" w:rsidR="00887CC5" w:rsidRPr="003F3419" w:rsidRDefault="00887CC5" w:rsidP="00887CC5">
      <w:pPr>
        <w:rPr>
          <w:rFonts w:ascii="Times New Roman" w:hAnsi="Times New Roman" w:cs="Times New Roman"/>
        </w:rPr>
      </w:pPr>
      <w:r w:rsidRPr="003F3419">
        <w:rPr>
          <w:rFonts w:ascii="Times New Roman" w:hAnsi="Times New Roman" w:cs="Times New Roman"/>
        </w:rPr>
        <w:t>Sponsor: Community Preservation Committee</w:t>
      </w:r>
    </w:p>
    <w:p w14:paraId="58327179" w14:textId="77777777" w:rsidR="00887CC5" w:rsidRPr="003F3419" w:rsidRDefault="00887CC5" w:rsidP="00887CC5">
      <w:pPr>
        <w:rPr>
          <w:rFonts w:ascii="Times New Roman" w:hAnsi="Times New Roman" w:cs="Times New Roman"/>
        </w:rPr>
      </w:pPr>
    </w:p>
    <w:p w14:paraId="22380F3E" w14:textId="09EE4C4A" w:rsidR="00887CC5" w:rsidRPr="003F3419" w:rsidRDefault="00887CC5" w:rsidP="00887CC5">
      <w:pPr>
        <w:rPr>
          <w:rFonts w:ascii="Times New Roman" w:hAnsi="Times New Roman" w:cs="Times New Roman"/>
          <w:b/>
        </w:rPr>
      </w:pPr>
      <w:r w:rsidRPr="003F3419">
        <w:rPr>
          <w:rFonts w:ascii="Times New Roman" w:hAnsi="Times New Roman" w:cs="Times New Roman"/>
          <w:b/>
        </w:rPr>
        <w:t>RECOMMENDATION OF THE FINANCE COMMITTEE:</w:t>
      </w:r>
    </w:p>
    <w:p w14:paraId="15F176FF" w14:textId="77777777" w:rsidR="00F35BCD" w:rsidRPr="003F3419" w:rsidRDefault="00F35BCD" w:rsidP="00F35BCD">
      <w:pPr>
        <w:spacing w:line="120" w:lineRule="auto"/>
        <w:rPr>
          <w:rFonts w:ascii="Times New Roman" w:hAnsi="Times New Roman" w:cs="Times New Roman"/>
          <w:b/>
        </w:rPr>
      </w:pPr>
    </w:p>
    <w:p w14:paraId="3B3A778F" w14:textId="4D6542AF" w:rsidR="00F35BCD" w:rsidRPr="003F3419" w:rsidRDefault="00F35BCD" w:rsidP="00F35BCD">
      <w:pPr>
        <w:rPr>
          <w:rFonts w:ascii="Times New Roman" w:hAnsi="Times New Roman" w:cs="Times New Roman"/>
          <w:b/>
        </w:rPr>
      </w:pPr>
      <w:r w:rsidRPr="003F3419">
        <w:rPr>
          <w:rFonts w:ascii="Times New Roman" w:hAnsi="Times New Roman" w:cs="Times New Roman"/>
          <w:i/>
          <w:iCs/>
        </w:rPr>
        <w:t>That the Town vote to approve the</w:t>
      </w:r>
      <w:r w:rsidR="005333B4" w:rsidRPr="003F3419">
        <w:rPr>
          <w:rFonts w:ascii="Times New Roman" w:hAnsi="Times New Roman" w:cs="Times New Roman"/>
          <w:i/>
          <w:iCs/>
        </w:rPr>
        <w:t xml:space="preserve"> article as written. Voted </w:t>
      </w:r>
      <w:r w:rsidR="00267493" w:rsidRPr="003F3419">
        <w:rPr>
          <w:rFonts w:ascii="Times New Roman" w:hAnsi="Times New Roman" w:cs="Times New Roman"/>
          <w:i/>
          <w:iCs/>
        </w:rPr>
        <w:t>6-1-0.</w:t>
      </w:r>
    </w:p>
    <w:p w14:paraId="5BAD80A8" w14:textId="77777777" w:rsidR="00887CC5" w:rsidRPr="003F3419" w:rsidRDefault="00887CC5" w:rsidP="00F35BCD">
      <w:pPr>
        <w:spacing w:line="120" w:lineRule="auto"/>
        <w:rPr>
          <w:rFonts w:ascii="Times New Roman" w:hAnsi="Times New Roman" w:cs="Times New Roman"/>
          <w:b/>
        </w:rPr>
      </w:pPr>
    </w:p>
    <w:p w14:paraId="2A2DA3A5" w14:textId="77777777" w:rsidR="00887CC5" w:rsidRPr="003F3419" w:rsidRDefault="00887CC5" w:rsidP="00887CC5">
      <w:pPr>
        <w:rPr>
          <w:rFonts w:ascii="Times New Roman" w:hAnsi="Times New Roman" w:cs="Times New Roman"/>
          <w:b/>
        </w:rPr>
      </w:pPr>
      <w:r w:rsidRPr="003F3419">
        <w:rPr>
          <w:rFonts w:ascii="Times New Roman" w:hAnsi="Times New Roman" w:cs="Times New Roman"/>
          <w:b/>
        </w:rPr>
        <w:t>RECOMMENDATION OF THE BOARD OF SELECTMEN:</w:t>
      </w:r>
    </w:p>
    <w:p w14:paraId="33EBB906" w14:textId="77777777" w:rsidR="00887CC5" w:rsidRPr="003F3419" w:rsidRDefault="00887CC5" w:rsidP="00887CC5">
      <w:pPr>
        <w:spacing w:line="120" w:lineRule="auto"/>
        <w:rPr>
          <w:rFonts w:ascii="Times New Roman" w:hAnsi="Times New Roman" w:cs="Times New Roman"/>
          <w:b/>
        </w:rPr>
      </w:pPr>
    </w:p>
    <w:p w14:paraId="7525EAFA" w14:textId="1505E54A" w:rsidR="00887CC5" w:rsidRPr="003F3419" w:rsidRDefault="00887CC5" w:rsidP="00887CC5">
      <w:pPr>
        <w:rPr>
          <w:rFonts w:ascii="Times New Roman" w:hAnsi="Times New Roman" w:cs="Times New Roman"/>
          <w:b/>
        </w:rPr>
      </w:pPr>
      <w:r w:rsidRPr="003F3419">
        <w:rPr>
          <w:rFonts w:ascii="Times New Roman" w:hAnsi="Times New Roman" w:cs="Times New Roman"/>
          <w:i/>
          <w:iCs/>
        </w:rPr>
        <w:t>That the Town vote to approve the</w:t>
      </w:r>
      <w:r w:rsidR="005333B4" w:rsidRPr="003F3419">
        <w:rPr>
          <w:rFonts w:ascii="Times New Roman" w:hAnsi="Times New Roman" w:cs="Times New Roman"/>
          <w:i/>
          <w:iCs/>
        </w:rPr>
        <w:t xml:space="preserve"> article as written. Voted </w:t>
      </w:r>
      <w:r w:rsidR="00E76082" w:rsidRPr="003F3419">
        <w:rPr>
          <w:rFonts w:ascii="Times New Roman" w:hAnsi="Times New Roman" w:cs="Times New Roman"/>
          <w:i/>
          <w:iCs/>
        </w:rPr>
        <w:t>5-0-0.</w:t>
      </w:r>
    </w:p>
    <w:p w14:paraId="4AB463D1" w14:textId="77777777" w:rsidR="00887CC5" w:rsidRPr="003F3419" w:rsidRDefault="00887CC5" w:rsidP="00887CC5">
      <w:pPr>
        <w:spacing w:line="120" w:lineRule="auto"/>
        <w:rPr>
          <w:rFonts w:ascii="Times New Roman" w:hAnsi="Times New Roman" w:cs="Times New Roman"/>
        </w:rPr>
      </w:pPr>
    </w:p>
    <w:p w14:paraId="05663174" w14:textId="77777777" w:rsidR="00887CC5" w:rsidRPr="003F3419" w:rsidRDefault="00887CC5" w:rsidP="00887CC5">
      <w:pPr>
        <w:rPr>
          <w:rFonts w:ascii="Times New Roman" w:hAnsi="Times New Roman" w:cs="Times New Roman"/>
          <w:b/>
        </w:rPr>
      </w:pPr>
      <w:r w:rsidRPr="003F3419">
        <w:rPr>
          <w:rFonts w:ascii="Times New Roman" w:hAnsi="Times New Roman" w:cs="Times New Roman"/>
          <w:b/>
        </w:rPr>
        <w:t>RECOMMENDATION OF THE COMMUNITY PRESERVATION COMMITTEE:</w:t>
      </w:r>
    </w:p>
    <w:p w14:paraId="3C83F187" w14:textId="77777777" w:rsidR="00887CC5" w:rsidRPr="003F3419" w:rsidRDefault="00887CC5" w:rsidP="00887CC5">
      <w:pPr>
        <w:spacing w:line="120" w:lineRule="auto"/>
        <w:rPr>
          <w:rFonts w:ascii="Times New Roman" w:hAnsi="Times New Roman" w:cs="Times New Roman"/>
          <w:b/>
        </w:rPr>
      </w:pPr>
    </w:p>
    <w:p w14:paraId="2CD59F56" w14:textId="1B6CCDB4" w:rsidR="00887CC5" w:rsidRPr="003F3419" w:rsidRDefault="00887CC5" w:rsidP="00887CC5">
      <w:pPr>
        <w:rPr>
          <w:rFonts w:ascii="Times New Roman" w:hAnsi="Times New Roman" w:cs="Times New Roman"/>
          <w:b/>
        </w:rPr>
      </w:pPr>
      <w:r w:rsidRPr="003F3419">
        <w:rPr>
          <w:rFonts w:ascii="Times New Roman" w:hAnsi="Times New Roman" w:cs="Times New Roman"/>
          <w:i/>
          <w:iCs/>
        </w:rPr>
        <w:t>That the Town vote to approve the article as w</w:t>
      </w:r>
      <w:r w:rsidR="005333B4" w:rsidRPr="003F3419">
        <w:rPr>
          <w:rFonts w:ascii="Times New Roman" w:hAnsi="Times New Roman" w:cs="Times New Roman"/>
          <w:i/>
          <w:iCs/>
        </w:rPr>
        <w:t xml:space="preserve">ritten. Voted </w:t>
      </w:r>
      <w:r w:rsidR="00376722" w:rsidRPr="003F3419">
        <w:rPr>
          <w:rFonts w:ascii="Times New Roman" w:hAnsi="Times New Roman" w:cs="Times New Roman"/>
          <w:i/>
          <w:iCs/>
        </w:rPr>
        <w:t>7-0-0</w:t>
      </w:r>
      <w:r w:rsidR="00C620C4" w:rsidRPr="003F3419">
        <w:rPr>
          <w:rFonts w:ascii="Times New Roman" w:hAnsi="Times New Roman" w:cs="Times New Roman"/>
          <w:i/>
          <w:iCs/>
        </w:rPr>
        <w:t>.</w:t>
      </w:r>
    </w:p>
    <w:p w14:paraId="1A4E712C" w14:textId="77777777" w:rsidR="00887CC5" w:rsidRPr="003F3419" w:rsidRDefault="00887CC5" w:rsidP="00887CC5">
      <w:pPr>
        <w:rPr>
          <w:rFonts w:ascii="Times New Roman" w:hAnsi="Times New Roman" w:cs="Times New Roman"/>
          <w:i/>
        </w:rPr>
      </w:pPr>
    </w:p>
    <w:p w14:paraId="4E587109" w14:textId="77777777" w:rsidR="00887CC5" w:rsidRPr="003F3419" w:rsidRDefault="00887CC5" w:rsidP="00887CC5">
      <w:pPr>
        <w:jc w:val="center"/>
        <w:rPr>
          <w:rFonts w:ascii="Times New Roman" w:hAnsi="Times New Roman" w:cs="Times New Roman"/>
          <w:i/>
        </w:rPr>
      </w:pPr>
      <w:r w:rsidRPr="003F3419">
        <w:rPr>
          <w:noProof/>
        </w:rPr>
        <mc:AlternateContent>
          <mc:Choice Requires="wps">
            <w:drawing>
              <wp:inline distT="0" distB="0" distL="0" distR="0" wp14:anchorId="79DFF210" wp14:editId="75408F81">
                <wp:extent cx="6106160" cy="1724025"/>
                <wp:effectExtent l="0" t="0" r="27940" b="285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724025"/>
                        </a:xfrm>
                        <a:prstGeom prst="rect">
                          <a:avLst/>
                        </a:prstGeom>
                        <a:solidFill>
                          <a:srgbClr val="FFFFFF"/>
                        </a:solidFill>
                        <a:ln w="9525">
                          <a:solidFill>
                            <a:srgbClr val="000000"/>
                          </a:solidFill>
                          <a:miter lim="800000"/>
                          <a:headEnd/>
                          <a:tailEnd/>
                        </a:ln>
                      </wps:spPr>
                      <wps:txbx>
                        <w:txbxContent>
                          <w:p w14:paraId="68CE6787" w14:textId="26DC70C5" w:rsidR="004C05C9" w:rsidRPr="00061287" w:rsidRDefault="004C05C9" w:rsidP="00887CC5">
                            <w:pPr>
                              <w:jc w:val="both"/>
                              <w:rPr>
                                <w:rFonts w:ascii="Times New Roman" w:hAnsi="Times New Roman" w:cs="Times New Roman"/>
                                <w:i/>
                              </w:rPr>
                            </w:pPr>
                            <w:r w:rsidRPr="00061287">
                              <w:rPr>
                                <w:rFonts w:ascii="Times New Roman" w:hAnsi="Times New Roman" w:cs="Times New Roman"/>
                                <w:i/>
                              </w:rPr>
                              <w:t>Summ</w:t>
                            </w:r>
                            <w:r>
                              <w:rPr>
                                <w:rFonts w:ascii="Times New Roman" w:hAnsi="Times New Roman" w:cs="Times New Roman"/>
                                <w:i/>
                              </w:rPr>
                              <w:t xml:space="preserve">ary: The purpose of this article is to fund </w:t>
                            </w:r>
                            <w:ins w:id="28" w:author="Mike Hager" w:date="2022-05-15T10:44:00Z">
                              <w:r>
                                <w:rPr>
                                  <w:rFonts w:ascii="Times New Roman" w:hAnsi="Times New Roman" w:cs="Times New Roman"/>
                                  <w:i/>
                                </w:rPr>
                                <w:t>(</w:t>
                              </w:r>
                            </w:ins>
                            <w:r>
                              <w:rPr>
                                <w:rFonts w:ascii="Times New Roman" w:hAnsi="Times New Roman" w:cs="Times New Roman"/>
                                <w:i/>
                              </w:rPr>
                              <w:t>i) the continuation of the Student Conservation Association student trail building program on the more remote sections of the Leadmine Property</w:t>
                            </w:r>
                            <w:del w:id="29" w:author="Mike Hager" w:date="2022-05-15T10:43:00Z">
                              <w:r w:rsidDel="001B3626">
                                <w:rPr>
                                  <w:rFonts w:ascii="Times New Roman" w:hAnsi="Times New Roman" w:cs="Times New Roman"/>
                                  <w:i/>
                                </w:rPr>
                                <w:delText>.</w:delText>
                              </w:r>
                            </w:del>
                            <w:r>
                              <w:rPr>
                                <w:rFonts w:ascii="Times New Roman" w:hAnsi="Times New Roman" w:cs="Times New Roman"/>
                                <w:i/>
                              </w:rPr>
                              <w:t xml:space="preserve"> begin improvements to the Long Pond Property including parking access and construction of the first three trails</w:t>
                            </w:r>
                            <w:del w:id="30" w:author="Mike Hager" w:date="2022-05-15T10:43:00Z">
                              <w:r w:rsidDel="008E328D">
                                <w:rPr>
                                  <w:rFonts w:ascii="Times New Roman" w:hAnsi="Times New Roman" w:cs="Times New Roman"/>
                                  <w:i/>
                                </w:rPr>
                                <w:delText>.</w:delText>
                              </w:r>
                            </w:del>
                            <w:r>
                              <w:rPr>
                                <w:rFonts w:ascii="Times New Roman" w:hAnsi="Times New Roman" w:cs="Times New Roman"/>
                                <w:i/>
                              </w:rPr>
                              <w:t xml:space="preserve"> continue the improvement of trails on the Riverlands Property, including adding needed signs, sign posts, trail gravel</w:t>
                            </w:r>
                            <w:ins w:id="31" w:author="Mike Hager" w:date="2022-05-15T10:45:00Z">
                              <w:r>
                                <w:rPr>
                                  <w:rFonts w:ascii="Times New Roman" w:hAnsi="Times New Roman" w:cs="Times New Roman"/>
                                  <w:i/>
                                </w:rPr>
                                <w:t>,</w:t>
                              </w:r>
                            </w:ins>
                            <w:r>
                              <w:rPr>
                                <w:rFonts w:ascii="Times New Roman" w:hAnsi="Times New Roman" w:cs="Times New Roman"/>
                                <w:i/>
                              </w:rPr>
                              <w:t xml:space="preserve"> and equipment rental and labor to continue improvements to three trails, make initial improvements to the recently acquired Fiske Hill property including constructing a 12-15 car parking lot, signs, sign posts, trail gravel and equipment rental</w:t>
                            </w:r>
                            <w:del w:id="32" w:author="Mike Hager" w:date="2022-05-15T10:47:00Z">
                              <w:r w:rsidDel="00571319">
                                <w:rPr>
                                  <w:rFonts w:ascii="Times New Roman" w:hAnsi="Times New Roman" w:cs="Times New Roman"/>
                                  <w:i/>
                                </w:rPr>
                                <w:delText>.</w:delText>
                              </w:r>
                            </w:del>
                            <w:r>
                              <w:rPr>
                                <w:rFonts w:ascii="Times New Roman" w:hAnsi="Times New Roman" w:cs="Times New Roman"/>
                                <w:i/>
                              </w:rPr>
                              <w:t xml:space="preserve">, and </w:t>
                            </w:r>
                            <w:del w:id="33" w:author="Mike Hager" w:date="2022-05-15T10:47:00Z">
                              <w:r w:rsidDel="00751D5E">
                                <w:rPr>
                                  <w:rFonts w:ascii="Times New Roman" w:hAnsi="Times New Roman" w:cs="Times New Roman"/>
                                  <w:i/>
                                </w:rPr>
                                <w:delText xml:space="preserve"> </w:delText>
                              </w:r>
                            </w:del>
                            <w:r>
                              <w:rPr>
                                <w:rFonts w:ascii="Times New Roman" w:hAnsi="Times New Roman" w:cs="Times New Roman"/>
                                <w:i/>
                              </w:rPr>
                              <w:t xml:space="preserve"> general trail improvement funds for the Heins Farm, Leadmine and Plimpton properties.</w:t>
                            </w:r>
                          </w:p>
                        </w:txbxContent>
                      </wps:txbx>
                      <wps:bodyPr rot="0" vert="horz" wrap="square" lIns="91440" tIns="45720" rIns="91440" bIns="45720" anchor="t" anchorCtr="0">
                        <a:noAutofit/>
                      </wps:bodyPr>
                    </wps:wsp>
                  </a:graphicData>
                </a:graphic>
              </wp:inline>
            </w:drawing>
          </mc:Choice>
          <mc:Fallback>
            <w:pict>
              <v:shape w14:anchorId="79DFF210" id="_x0000_s1033" type="#_x0000_t202" style="width:480.8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">
                <v:textbox>
                  <w:txbxContent>
                    <w:p w14:paraId="68CE6787" w14:textId="26DC70C5" w:rsidR="004C05C9" w:rsidRPr="00061287" w:rsidRDefault="004C05C9" w:rsidP="00887CC5">
                      <w:pPr>
                        <w:jc w:val="both"/>
                        <w:rPr>
                          <w:rFonts w:ascii="Times New Roman" w:hAnsi="Times New Roman" w:cs="Times New Roman"/>
                          <w:i/>
                        </w:rPr>
                      </w:pPr>
                      <w:r w:rsidRPr="00061287">
                        <w:rPr>
                          <w:rFonts w:ascii="Times New Roman" w:hAnsi="Times New Roman" w:cs="Times New Roman"/>
                          <w:i/>
                        </w:rPr>
                        <w:t>Summ</w:t>
                      </w:r>
                      <w:r>
                        <w:rPr>
                          <w:rFonts w:ascii="Times New Roman" w:hAnsi="Times New Roman" w:cs="Times New Roman"/>
                          <w:i/>
                        </w:rPr>
                        <w:t xml:space="preserve">ary: The purpose of this article is to fund </w:t>
                      </w:r>
                      <w:ins w:id="36" w:author="Mike Hager" w:date="2022-05-15T10:44:00Z">
                        <w:r>
                          <w:rPr>
                            <w:rFonts w:ascii="Times New Roman" w:hAnsi="Times New Roman" w:cs="Times New Roman"/>
                            <w:i/>
                          </w:rPr>
                          <w:t>(</w:t>
                        </w:r>
                      </w:ins>
                      <w:r>
                        <w:rPr>
                          <w:rFonts w:ascii="Times New Roman" w:hAnsi="Times New Roman" w:cs="Times New Roman"/>
                          <w:i/>
                        </w:rPr>
                        <w:t>i) the continuation of the Student Conservation Association student trail building program on the more remote sections of the Leadmine Property</w:t>
                      </w:r>
                      <w:del w:id="37" w:author="Mike Hager" w:date="2022-05-15T10:43:00Z">
                        <w:r w:rsidDel="001B3626">
                          <w:rPr>
                            <w:rFonts w:ascii="Times New Roman" w:hAnsi="Times New Roman" w:cs="Times New Roman"/>
                            <w:i/>
                          </w:rPr>
                          <w:delText>.</w:delText>
                        </w:r>
                      </w:del>
                      <w:r>
                        <w:rPr>
                          <w:rFonts w:ascii="Times New Roman" w:hAnsi="Times New Roman" w:cs="Times New Roman"/>
                          <w:i/>
                        </w:rPr>
                        <w:t xml:space="preserve"> begin improvements to the Long Pond Property including parking access and construction of the first three trails</w:t>
                      </w:r>
                      <w:del w:id="38" w:author="Mike Hager" w:date="2022-05-15T10:43:00Z">
                        <w:r w:rsidDel="008E328D">
                          <w:rPr>
                            <w:rFonts w:ascii="Times New Roman" w:hAnsi="Times New Roman" w:cs="Times New Roman"/>
                            <w:i/>
                          </w:rPr>
                          <w:delText>.</w:delText>
                        </w:r>
                      </w:del>
                      <w:r>
                        <w:rPr>
                          <w:rFonts w:ascii="Times New Roman" w:hAnsi="Times New Roman" w:cs="Times New Roman"/>
                          <w:i/>
                        </w:rPr>
                        <w:t xml:space="preserve"> continue the improvement of trails on the Riverlands Property, including adding needed signs, sign posts, trail gravel</w:t>
                      </w:r>
                      <w:ins w:id="39" w:author="Mike Hager" w:date="2022-05-15T10:45:00Z">
                        <w:r>
                          <w:rPr>
                            <w:rFonts w:ascii="Times New Roman" w:hAnsi="Times New Roman" w:cs="Times New Roman"/>
                            <w:i/>
                          </w:rPr>
                          <w:t>,</w:t>
                        </w:r>
                      </w:ins>
                      <w:r>
                        <w:rPr>
                          <w:rFonts w:ascii="Times New Roman" w:hAnsi="Times New Roman" w:cs="Times New Roman"/>
                          <w:i/>
                        </w:rPr>
                        <w:t xml:space="preserve"> and equipment rental and labor to continue improvements to three trails, make initial improvements to the recently acquired Fiske Hill property including constructing a 12-15 car parking lot, signs, sign posts, trail gravel and equipment rental</w:t>
                      </w:r>
                      <w:del w:id="40" w:author="Mike Hager" w:date="2022-05-15T10:47:00Z">
                        <w:r w:rsidDel="00571319">
                          <w:rPr>
                            <w:rFonts w:ascii="Times New Roman" w:hAnsi="Times New Roman" w:cs="Times New Roman"/>
                            <w:i/>
                          </w:rPr>
                          <w:delText>.</w:delText>
                        </w:r>
                      </w:del>
                      <w:r>
                        <w:rPr>
                          <w:rFonts w:ascii="Times New Roman" w:hAnsi="Times New Roman" w:cs="Times New Roman"/>
                          <w:i/>
                        </w:rPr>
                        <w:t xml:space="preserve">, and </w:t>
                      </w:r>
                      <w:del w:id="41" w:author="Mike Hager" w:date="2022-05-15T10:47:00Z">
                        <w:r w:rsidDel="00751D5E">
                          <w:rPr>
                            <w:rFonts w:ascii="Times New Roman" w:hAnsi="Times New Roman" w:cs="Times New Roman"/>
                            <w:i/>
                          </w:rPr>
                          <w:delText xml:space="preserve"> </w:delText>
                        </w:r>
                      </w:del>
                      <w:r>
                        <w:rPr>
                          <w:rFonts w:ascii="Times New Roman" w:hAnsi="Times New Roman" w:cs="Times New Roman"/>
                          <w:i/>
                        </w:rPr>
                        <w:t xml:space="preserve"> general trail improvement funds for the Heins Farm, Leadmine and Plimpton properties.</w:t>
                      </w:r>
                    </w:p>
                  </w:txbxContent>
                </v:textbox>
                <w10:anchorlock/>
              </v:shape>
            </w:pict>
          </mc:Fallback>
        </mc:AlternateContent>
      </w:r>
    </w:p>
    <w:p w14:paraId="31F54E1F" w14:textId="77777777" w:rsidR="00887CC5" w:rsidRPr="003F3419" w:rsidRDefault="00887CC5" w:rsidP="00887CC5"/>
    <w:p w14:paraId="7B1C8575" w14:textId="3D20BB78" w:rsidR="004C05C9" w:rsidRPr="004C05C9" w:rsidRDefault="00D451E7"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 xml:space="preserve">ARTICLE </w:t>
      </w:r>
      <w:r w:rsidR="00636C65" w:rsidRPr="003F3419">
        <w:rPr>
          <w:rFonts w:ascii="Times New Roman" w:hAnsi="Times New Roman" w:cs="Times New Roman"/>
          <w:b/>
          <w:u w:val="single"/>
        </w:rPr>
        <w:t>9</w:t>
      </w:r>
      <w:r w:rsidR="00334C39">
        <w:rPr>
          <w:rFonts w:ascii="Times New Roman" w:hAnsi="Times New Roman" w:cs="Times New Roman"/>
          <w:b/>
          <w:u w:val="single"/>
        </w:rPr>
        <w:t xml:space="preserve">  </w:t>
      </w:r>
      <w:r w:rsidR="004C05C9">
        <w:rPr>
          <w:rFonts w:ascii="Times New Roman" w:hAnsi="Times New Roman" w:cs="Times New Roman"/>
          <w:b/>
          <w:color w:val="FF0000"/>
        </w:rPr>
        <w:t>1</w:t>
      </w:r>
      <w:r w:rsidR="00334C39">
        <w:rPr>
          <w:rFonts w:ascii="Times New Roman" w:hAnsi="Times New Roman" w:cs="Times New Roman"/>
          <w:b/>
          <w:color w:val="FF0000"/>
        </w:rPr>
        <w:t>0</w:t>
      </w:r>
      <w:r w:rsidR="004C05C9">
        <w:rPr>
          <w:rFonts w:ascii="Times New Roman" w:hAnsi="Times New Roman" w:cs="Times New Roman"/>
          <w:b/>
          <w:color w:val="FF0000"/>
        </w:rPr>
        <w:t>2/</w:t>
      </w:r>
      <w:r w:rsidR="00334C39">
        <w:rPr>
          <w:rFonts w:ascii="Times New Roman" w:hAnsi="Times New Roman" w:cs="Times New Roman"/>
          <w:b/>
          <w:color w:val="FF0000"/>
        </w:rPr>
        <w:t>23</w:t>
      </w:r>
      <w:r w:rsidR="004C05C9">
        <w:rPr>
          <w:rFonts w:ascii="Times New Roman" w:hAnsi="Times New Roman" w:cs="Times New Roman"/>
          <w:b/>
          <w:color w:val="FF0000"/>
        </w:rPr>
        <w:t xml:space="preserve"> Passed</w:t>
      </w:r>
    </w:p>
    <w:p w14:paraId="1038E506" w14:textId="77777777" w:rsidR="004C05C9" w:rsidRPr="003F3419" w:rsidRDefault="004C05C9" w:rsidP="004C05C9">
      <w:pPr>
        <w:jc w:val="center"/>
        <w:rPr>
          <w:rFonts w:ascii="Times New Roman" w:hAnsi="Times New Roman" w:cs="Times New Roman"/>
          <w:u w:val="single"/>
        </w:rPr>
      </w:pPr>
    </w:p>
    <w:p w14:paraId="0ADAEA3C" w14:textId="3B83086E" w:rsidR="00D451E7" w:rsidRPr="003F3419" w:rsidRDefault="00D451E7" w:rsidP="00266FC0">
      <w:pPr>
        <w:jc w:val="center"/>
        <w:rPr>
          <w:rFonts w:ascii="Times New Roman" w:hAnsi="Times New Roman" w:cs="Times New Roman"/>
          <w:b/>
          <w:u w:val="single"/>
        </w:rPr>
      </w:pPr>
    </w:p>
    <w:p w14:paraId="0B58A963" w14:textId="14ED577A" w:rsidR="00D451E7" w:rsidRPr="003F3419" w:rsidRDefault="00966A1D" w:rsidP="00D451E7">
      <w:pPr>
        <w:jc w:val="center"/>
        <w:rPr>
          <w:rFonts w:ascii="Times New Roman" w:hAnsi="Times New Roman" w:cs="Times New Roman"/>
          <w:b/>
          <w:u w:val="single"/>
        </w:rPr>
      </w:pPr>
      <w:r w:rsidRPr="003F3419">
        <w:rPr>
          <w:rFonts w:ascii="Times New Roman" w:hAnsi="Times New Roman" w:cs="Times New Roman"/>
          <w:b/>
          <w:u w:val="single"/>
        </w:rPr>
        <w:t xml:space="preserve">COMMUNITY PRESERVATION </w:t>
      </w:r>
      <w:r w:rsidR="00A644C0" w:rsidRPr="003F3419">
        <w:rPr>
          <w:rFonts w:ascii="Times New Roman" w:hAnsi="Times New Roman" w:cs="Times New Roman"/>
          <w:b/>
          <w:u w:val="single"/>
        </w:rPr>
        <w:t>TOWN LIBRARY RESTORATION</w:t>
      </w:r>
      <w:r w:rsidR="00D30150" w:rsidRPr="003F3419">
        <w:rPr>
          <w:rFonts w:ascii="Times New Roman" w:hAnsi="Times New Roman" w:cs="Times New Roman"/>
          <w:b/>
          <w:u w:val="single"/>
        </w:rPr>
        <w:t xml:space="preserve"> OF TRIM AND CORNICE MOLDING</w:t>
      </w:r>
    </w:p>
    <w:p w14:paraId="6366E72C" w14:textId="77777777" w:rsidR="00D451E7" w:rsidRPr="003F3419" w:rsidRDefault="00D451E7" w:rsidP="00D451E7">
      <w:pPr>
        <w:jc w:val="center"/>
        <w:rPr>
          <w:rFonts w:ascii="Times New Roman" w:hAnsi="Times New Roman" w:cs="Times New Roman"/>
        </w:rPr>
      </w:pPr>
    </w:p>
    <w:p w14:paraId="3F4F62EE" w14:textId="08086EAE" w:rsidR="008432B9" w:rsidRPr="003F3419" w:rsidRDefault="00D451E7" w:rsidP="008432B9">
      <w:pPr>
        <w:jc w:val="both"/>
        <w:rPr>
          <w:rFonts w:ascii="Times New Roman" w:hAnsi="Times New Roman" w:cs="Times New Roman"/>
        </w:rPr>
      </w:pPr>
      <w:r w:rsidRPr="003F3419">
        <w:rPr>
          <w:rFonts w:ascii="Times New Roman" w:hAnsi="Times New Roman" w:cs="Times New Roman"/>
        </w:rPr>
        <w:t xml:space="preserve">To see if the Town will vote </w:t>
      </w:r>
      <w:r w:rsidR="00966A1D" w:rsidRPr="003F3419">
        <w:rPr>
          <w:rFonts w:ascii="Times New Roman" w:hAnsi="Times New Roman" w:cs="Times New Roman"/>
        </w:rPr>
        <w:t xml:space="preserve">to appropriate </w:t>
      </w:r>
      <w:r w:rsidRPr="003F3419">
        <w:rPr>
          <w:rFonts w:ascii="Times New Roman" w:hAnsi="Times New Roman" w:cs="Times New Roman"/>
        </w:rPr>
        <w:t xml:space="preserve">from the </w:t>
      </w:r>
      <w:r w:rsidR="00966A1D" w:rsidRPr="003F3419">
        <w:rPr>
          <w:rFonts w:ascii="Times New Roman" w:hAnsi="Times New Roman" w:cs="Times New Roman"/>
        </w:rPr>
        <w:t xml:space="preserve">Community Preservation Fund </w:t>
      </w:r>
      <w:r w:rsidR="00A644C0" w:rsidRPr="003F3419">
        <w:rPr>
          <w:rFonts w:ascii="Times New Roman" w:hAnsi="Times New Roman" w:cs="Times New Roman"/>
        </w:rPr>
        <w:t>Historic</w:t>
      </w:r>
      <w:r w:rsidR="00D041BC" w:rsidRPr="003F3419">
        <w:rPr>
          <w:rFonts w:ascii="Times New Roman" w:hAnsi="Times New Roman" w:cs="Times New Roman"/>
        </w:rPr>
        <w:t xml:space="preserve"> Fund Balance</w:t>
      </w:r>
      <w:r w:rsidR="00791581" w:rsidRPr="003F3419">
        <w:rPr>
          <w:rFonts w:ascii="Times New Roman" w:hAnsi="Times New Roman" w:cs="Times New Roman"/>
        </w:rPr>
        <w:t xml:space="preserve"> the sum of SIXTY-</w:t>
      </w:r>
      <w:r w:rsidR="00A644C0" w:rsidRPr="003F3419">
        <w:rPr>
          <w:rFonts w:ascii="Times New Roman" w:hAnsi="Times New Roman" w:cs="Times New Roman"/>
        </w:rPr>
        <w:t>FIVE THOUSAND</w:t>
      </w:r>
      <w:r w:rsidR="00966A1D" w:rsidRPr="003F3419">
        <w:rPr>
          <w:rFonts w:ascii="Times New Roman" w:hAnsi="Times New Roman" w:cs="Times New Roman"/>
        </w:rPr>
        <w:t xml:space="preserve"> AND 00/100 DOLLARS</w:t>
      </w:r>
      <w:r w:rsidRPr="003F3419">
        <w:rPr>
          <w:rFonts w:ascii="Times New Roman" w:hAnsi="Times New Roman" w:cs="Times New Roman"/>
        </w:rPr>
        <w:t xml:space="preserve"> </w:t>
      </w:r>
      <w:r w:rsidR="00966A1D" w:rsidRPr="003F3419">
        <w:rPr>
          <w:rFonts w:ascii="Times New Roman" w:hAnsi="Times New Roman" w:cs="Times New Roman"/>
        </w:rPr>
        <w:t>(</w:t>
      </w:r>
      <w:r w:rsidR="00A644C0" w:rsidRPr="003F3419">
        <w:rPr>
          <w:rFonts w:ascii="Times New Roman" w:hAnsi="Times New Roman" w:cs="Times New Roman"/>
        </w:rPr>
        <w:t>$65,0</w:t>
      </w:r>
      <w:r w:rsidRPr="003F3419">
        <w:rPr>
          <w:rFonts w:ascii="Times New Roman" w:hAnsi="Times New Roman" w:cs="Times New Roman"/>
        </w:rPr>
        <w:t>00.00</w:t>
      </w:r>
      <w:r w:rsidR="00966A1D" w:rsidRPr="003F3419">
        <w:rPr>
          <w:rFonts w:ascii="Times New Roman" w:hAnsi="Times New Roman" w:cs="Times New Roman"/>
        </w:rPr>
        <w:t>)</w:t>
      </w:r>
      <w:r w:rsidRPr="003F3419">
        <w:rPr>
          <w:rFonts w:ascii="Times New Roman" w:hAnsi="Times New Roman" w:cs="Times New Roman"/>
        </w:rPr>
        <w:t xml:space="preserve"> for the purpose of </w:t>
      </w:r>
      <w:r w:rsidR="00966A1D" w:rsidRPr="003F3419">
        <w:rPr>
          <w:rFonts w:ascii="Times New Roman" w:hAnsi="Times New Roman" w:cs="Times New Roman"/>
        </w:rPr>
        <w:t xml:space="preserve">funding </w:t>
      </w:r>
      <w:r w:rsidR="00A644C0" w:rsidRPr="003F3419">
        <w:rPr>
          <w:rFonts w:ascii="Times New Roman" w:hAnsi="Times New Roman" w:cs="Times New Roman"/>
        </w:rPr>
        <w:t xml:space="preserve">the restoration of Town Library </w:t>
      </w:r>
      <w:r w:rsidR="00E76082" w:rsidRPr="003F3419">
        <w:rPr>
          <w:rFonts w:ascii="Times New Roman" w:hAnsi="Times New Roman" w:cs="Times New Roman"/>
        </w:rPr>
        <w:t>t</w:t>
      </w:r>
      <w:r w:rsidR="00A644C0" w:rsidRPr="003F3419">
        <w:rPr>
          <w:rFonts w:ascii="Times New Roman" w:hAnsi="Times New Roman" w:cs="Times New Roman"/>
        </w:rPr>
        <w:t xml:space="preserve">rim and </w:t>
      </w:r>
      <w:r w:rsidR="00E76082" w:rsidRPr="003F3419">
        <w:rPr>
          <w:rFonts w:ascii="Times New Roman" w:hAnsi="Times New Roman" w:cs="Times New Roman"/>
        </w:rPr>
        <w:t>c</w:t>
      </w:r>
      <w:r w:rsidR="00A644C0" w:rsidRPr="003F3419">
        <w:rPr>
          <w:rFonts w:ascii="Times New Roman" w:hAnsi="Times New Roman" w:cs="Times New Roman"/>
        </w:rPr>
        <w:t xml:space="preserve">ornice </w:t>
      </w:r>
      <w:r w:rsidR="00E76082" w:rsidRPr="003F3419">
        <w:rPr>
          <w:rFonts w:ascii="Times New Roman" w:hAnsi="Times New Roman" w:cs="Times New Roman"/>
        </w:rPr>
        <w:t>m</w:t>
      </w:r>
      <w:r w:rsidR="00A644C0" w:rsidRPr="003F3419">
        <w:rPr>
          <w:rFonts w:ascii="Times New Roman" w:hAnsi="Times New Roman" w:cs="Times New Roman"/>
        </w:rPr>
        <w:t>olding</w:t>
      </w:r>
      <w:r w:rsidR="00D30150" w:rsidRPr="003F3419">
        <w:rPr>
          <w:rFonts w:ascii="Times New Roman" w:hAnsi="Times New Roman" w:cs="Times New Roman"/>
        </w:rPr>
        <w:t>,</w:t>
      </w:r>
      <w:r w:rsidR="00636C65" w:rsidRPr="003F3419">
        <w:rPr>
          <w:rFonts w:ascii="Times New Roman" w:hAnsi="Times New Roman" w:cs="Times New Roman"/>
        </w:rPr>
        <w:t xml:space="preserve"> including all costs incidental and related thereto</w:t>
      </w:r>
      <w:r w:rsidR="008432B9" w:rsidRPr="003F3419">
        <w:rPr>
          <w:rFonts w:ascii="Times New Roman" w:hAnsi="Times New Roman" w:cs="Times New Roman"/>
        </w:rPr>
        <w:t>; or take any action relative thereto.</w:t>
      </w:r>
    </w:p>
    <w:p w14:paraId="7DBF6344" w14:textId="5BFBC8CE" w:rsidR="00D451E7" w:rsidRPr="003F3419" w:rsidRDefault="00D451E7" w:rsidP="00D451E7">
      <w:pPr>
        <w:jc w:val="both"/>
        <w:rPr>
          <w:rFonts w:ascii="Times New Roman" w:hAnsi="Times New Roman" w:cs="Times New Roman"/>
        </w:rPr>
      </w:pPr>
    </w:p>
    <w:p w14:paraId="44B0C824" w14:textId="37EC4A91" w:rsidR="00D451E7" w:rsidRPr="003F3419" w:rsidRDefault="00D451E7" w:rsidP="00D451E7">
      <w:pPr>
        <w:rPr>
          <w:rFonts w:ascii="Times New Roman" w:hAnsi="Times New Roman" w:cs="Times New Roman"/>
        </w:rPr>
      </w:pPr>
      <w:r w:rsidRPr="003F3419">
        <w:rPr>
          <w:rFonts w:ascii="Times New Roman" w:hAnsi="Times New Roman" w:cs="Times New Roman"/>
        </w:rPr>
        <w:t>Sponsor: Community Preservation Committee</w:t>
      </w:r>
    </w:p>
    <w:p w14:paraId="4CFAD529" w14:textId="77777777" w:rsidR="00D451E7" w:rsidRPr="003F3419" w:rsidRDefault="00D451E7" w:rsidP="00D451E7">
      <w:pPr>
        <w:rPr>
          <w:rFonts w:ascii="Times New Roman" w:hAnsi="Times New Roman" w:cs="Times New Roman"/>
        </w:rPr>
      </w:pPr>
    </w:p>
    <w:p w14:paraId="4DD055B1" w14:textId="77777777" w:rsidR="00D451E7" w:rsidRPr="003F3419" w:rsidRDefault="00D451E7" w:rsidP="00D451E7">
      <w:pPr>
        <w:rPr>
          <w:rFonts w:ascii="Times New Roman" w:hAnsi="Times New Roman" w:cs="Times New Roman"/>
          <w:b/>
        </w:rPr>
      </w:pPr>
      <w:r w:rsidRPr="003F3419">
        <w:rPr>
          <w:rFonts w:ascii="Times New Roman" w:hAnsi="Times New Roman" w:cs="Times New Roman"/>
          <w:b/>
        </w:rPr>
        <w:t>RECOMMENDATION OF THE FINANCE COMMITTEE:</w:t>
      </w:r>
    </w:p>
    <w:p w14:paraId="49DCEC08" w14:textId="77777777" w:rsidR="00423709" w:rsidRPr="003F3419" w:rsidRDefault="00423709" w:rsidP="00423709">
      <w:pPr>
        <w:spacing w:line="120" w:lineRule="auto"/>
        <w:rPr>
          <w:rFonts w:ascii="Times New Roman" w:hAnsi="Times New Roman" w:cs="Times New Roman"/>
          <w:i/>
          <w:iCs/>
        </w:rPr>
      </w:pPr>
    </w:p>
    <w:p w14:paraId="6A200728" w14:textId="28CD1998" w:rsidR="00423709" w:rsidRPr="003F3419" w:rsidRDefault="00423709" w:rsidP="00423709">
      <w:pPr>
        <w:rPr>
          <w:rFonts w:ascii="Times New Roman" w:hAnsi="Times New Roman" w:cs="Times New Roman"/>
          <w:b/>
        </w:rPr>
      </w:pPr>
      <w:r w:rsidRPr="003F3419">
        <w:rPr>
          <w:rFonts w:ascii="Times New Roman" w:hAnsi="Times New Roman" w:cs="Times New Roman"/>
          <w:i/>
          <w:iCs/>
        </w:rPr>
        <w:t>That the Town vote to approve the</w:t>
      </w:r>
      <w:r w:rsidR="00A426BD" w:rsidRPr="003F3419">
        <w:rPr>
          <w:rFonts w:ascii="Times New Roman" w:hAnsi="Times New Roman" w:cs="Times New Roman"/>
          <w:i/>
          <w:iCs/>
        </w:rPr>
        <w:t xml:space="preserve"> article as written. Voted </w:t>
      </w:r>
      <w:r w:rsidR="00267493" w:rsidRPr="003F3419">
        <w:rPr>
          <w:rFonts w:ascii="Times New Roman" w:hAnsi="Times New Roman" w:cs="Times New Roman"/>
          <w:i/>
          <w:iCs/>
        </w:rPr>
        <w:t>7-0-0.</w:t>
      </w:r>
    </w:p>
    <w:p w14:paraId="4C74524C" w14:textId="77777777" w:rsidR="00D451E7" w:rsidRPr="003F3419" w:rsidRDefault="00D451E7" w:rsidP="00423709">
      <w:pPr>
        <w:spacing w:line="120" w:lineRule="auto"/>
        <w:rPr>
          <w:rFonts w:ascii="Times New Roman" w:hAnsi="Times New Roman" w:cs="Times New Roman"/>
          <w:b/>
        </w:rPr>
      </w:pPr>
    </w:p>
    <w:p w14:paraId="240BFF1A" w14:textId="2669CB3F" w:rsidR="00D451E7" w:rsidRPr="003F3419" w:rsidRDefault="00D451E7" w:rsidP="00D451E7">
      <w:pPr>
        <w:rPr>
          <w:rFonts w:ascii="Times New Roman" w:hAnsi="Times New Roman" w:cs="Times New Roman"/>
          <w:b/>
        </w:rPr>
      </w:pPr>
      <w:r w:rsidRPr="003F3419">
        <w:rPr>
          <w:rFonts w:ascii="Times New Roman" w:hAnsi="Times New Roman" w:cs="Times New Roman"/>
          <w:b/>
        </w:rPr>
        <w:t>RECOMMENDATION OF THE BOARD OF SELECTMEN:</w:t>
      </w:r>
    </w:p>
    <w:p w14:paraId="43A6F7AB" w14:textId="59299E99" w:rsidR="00D87FB4" w:rsidRPr="003F3419" w:rsidRDefault="00D87FB4" w:rsidP="00DB77B3">
      <w:pPr>
        <w:spacing w:line="120" w:lineRule="auto"/>
        <w:rPr>
          <w:rFonts w:ascii="Times New Roman" w:hAnsi="Times New Roman" w:cs="Times New Roman"/>
          <w:b/>
        </w:rPr>
      </w:pPr>
    </w:p>
    <w:p w14:paraId="49B78043" w14:textId="71C93423" w:rsidR="00D87FB4" w:rsidRPr="003F3419" w:rsidRDefault="00D87FB4" w:rsidP="00D87FB4">
      <w:pPr>
        <w:rPr>
          <w:rFonts w:ascii="Times New Roman" w:hAnsi="Times New Roman" w:cs="Times New Roman"/>
          <w:b/>
        </w:rPr>
      </w:pPr>
      <w:r w:rsidRPr="003F3419">
        <w:rPr>
          <w:rFonts w:ascii="Times New Roman" w:hAnsi="Times New Roman" w:cs="Times New Roman"/>
          <w:i/>
          <w:iCs/>
        </w:rPr>
        <w:t>That the Town vote to approve the</w:t>
      </w:r>
      <w:r w:rsidR="00A644C0" w:rsidRPr="003F3419">
        <w:rPr>
          <w:rFonts w:ascii="Times New Roman" w:hAnsi="Times New Roman" w:cs="Times New Roman"/>
          <w:i/>
          <w:iCs/>
        </w:rPr>
        <w:t xml:space="preserve"> article as written. Voted </w:t>
      </w:r>
      <w:r w:rsidR="00E76082" w:rsidRPr="003F3419">
        <w:rPr>
          <w:rFonts w:ascii="Times New Roman" w:hAnsi="Times New Roman" w:cs="Times New Roman"/>
          <w:i/>
          <w:iCs/>
        </w:rPr>
        <w:t>5-0-0.</w:t>
      </w:r>
    </w:p>
    <w:p w14:paraId="2CB6391D" w14:textId="77777777" w:rsidR="00D87FB4" w:rsidRPr="003F3419" w:rsidRDefault="00D87FB4" w:rsidP="00266FC0">
      <w:pPr>
        <w:spacing w:line="120" w:lineRule="auto"/>
        <w:rPr>
          <w:rFonts w:ascii="Times New Roman" w:hAnsi="Times New Roman" w:cs="Times New Roman"/>
        </w:rPr>
      </w:pPr>
    </w:p>
    <w:p w14:paraId="3EF2D2C2" w14:textId="410E190D" w:rsidR="00260963" w:rsidRPr="003F3419" w:rsidRDefault="00260963" w:rsidP="00260963">
      <w:pPr>
        <w:rPr>
          <w:rFonts w:ascii="Times New Roman" w:hAnsi="Times New Roman" w:cs="Times New Roman"/>
          <w:b/>
        </w:rPr>
      </w:pPr>
      <w:r w:rsidRPr="003F3419">
        <w:rPr>
          <w:rFonts w:ascii="Times New Roman" w:hAnsi="Times New Roman" w:cs="Times New Roman"/>
          <w:b/>
        </w:rPr>
        <w:t>RECOMMENDATION OF THE COMMUNITY PRESERVATION COMMITTEE:</w:t>
      </w:r>
    </w:p>
    <w:p w14:paraId="048C20E4" w14:textId="77777777" w:rsidR="00260963" w:rsidRPr="003F3419" w:rsidRDefault="00260963" w:rsidP="00DB77B3">
      <w:pPr>
        <w:spacing w:line="120" w:lineRule="auto"/>
        <w:rPr>
          <w:rFonts w:ascii="Times New Roman" w:hAnsi="Times New Roman" w:cs="Times New Roman"/>
          <w:b/>
        </w:rPr>
      </w:pPr>
    </w:p>
    <w:p w14:paraId="0ED67817" w14:textId="2DE63422" w:rsidR="00260963" w:rsidRPr="003F3419" w:rsidRDefault="00260963" w:rsidP="00260963">
      <w:pPr>
        <w:rPr>
          <w:rFonts w:ascii="Times New Roman" w:hAnsi="Times New Roman" w:cs="Times New Roman"/>
          <w:b/>
        </w:rPr>
      </w:pPr>
      <w:r w:rsidRPr="003F3419">
        <w:rPr>
          <w:rFonts w:ascii="Times New Roman" w:hAnsi="Times New Roman" w:cs="Times New Roman"/>
          <w:i/>
          <w:iCs/>
        </w:rPr>
        <w:t>That the Town vote to approve the</w:t>
      </w:r>
      <w:r w:rsidR="00A644C0" w:rsidRPr="003F3419">
        <w:rPr>
          <w:rFonts w:ascii="Times New Roman" w:hAnsi="Times New Roman" w:cs="Times New Roman"/>
          <w:i/>
          <w:iCs/>
        </w:rPr>
        <w:t xml:space="preserve"> article as written. Voted </w:t>
      </w:r>
      <w:r w:rsidR="00376722" w:rsidRPr="003F3419">
        <w:rPr>
          <w:rFonts w:ascii="Times New Roman" w:hAnsi="Times New Roman" w:cs="Times New Roman"/>
          <w:i/>
          <w:iCs/>
        </w:rPr>
        <w:t>7-0-0</w:t>
      </w:r>
      <w:r w:rsidR="00C620C4" w:rsidRPr="003F3419">
        <w:rPr>
          <w:rFonts w:ascii="Times New Roman" w:hAnsi="Times New Roman" w:cs="Times New Roman"/>
          <w:i/>
          <w:iCs/>
        </w:rPr>
        <w:t>.</w:t>
      </w:r>
    </w:p>
    <w:p w14:paraId="32C48CE9" w14:textId="7C241552" w:rsidR="00D451E7" w:rsidRPr="003F3419" w:rsidRDefault="00D451E7" w:rsidP="00D451E7">
      <w:pPr>
        <w:rPr>
          <w:rFonts w:ascii="Times New Roman" w:hAnsi="Times New Roman" w:cs="Times New Roman"/>
          <w:i/>
        </w:rPr>
      </w:pPr>
    </w:p>
    <w:p w14:paraId="6E32DA1B" w14:textId="48CE3D6D" w:rsidR="004D4923" w:rsidRPr="003F3419" w:rsidRDefault="00410149" w:rsidP="009312A1">
      <w:pPr>
        <w:pStyle w:val="Default"/>
        <w:pBdr>
          <w:top w:val="single" w:sz="8" w:space="0" w:color="000000"/>
          <w:left w:val="single" w:sz="8" w:space="0" w:color="000000"/>
          <w:bottom w:val="single" w:sz="8" w:space="5" w:color="000000"/>
          <w:right w:val="single" w:sz="8" w:space="0" w:color="000000"/>
        </w:pBdr>
        <w:rPr>
          <w:rFonts w:ascii="Times New Roman" w:eastAsia="Arial" w:hAnsi="Times New Roman" w:cs="Times New Roman"/>
          <w:i/>
          <w:color w:val="auto"/>
          <w:sz w:val="24"/>
          <w:szCs w:val="24"/>
          <w:shd w:val="clear" w:color="auto" w:fill="FFFFFF"/>
        </w:rPr>
      </w:pPr>
      <w:r w:rsidRPr="003F3419">
        <w:rPr>
          <w:rFonts w:ascii="Times New Roman" w:hAnsi="Times New Roman" w:cs="Times New Roman"/>
          <w:i/>
          <w:color w:val="auto"/>
          <w:sz w:val="24"/>
          <w:szCs w:val="24"/>
          <w:shd w:val="clear" w:color="auto" w:fill="FFFFFF"/>
          <w:lang w:val="en-US"/>
        </w:rPr>
        <w:t xml:space="preserve">Summary: </w:t>
      </w:r>
      <w:r w:rsidR="0084318D" w:rsidRPr="003F3419">
        <w:rPr>
          <w:rFonts w:ascii="Times New Roman" w:hAnsi="Times New Roman" w:cs="Times New Roman"/>
          <w:i/>
          <w:color w:val="auto"/>
          <w:sz w:val="24"/>
          <w:szCs w:val="24"/>
          <w:shd w:val="clear" w:color="auto" w:fill="FFFFFF"/>
          <w:lang w:val="en-US"/>
        </w:rPr>
        <w:t>The purpose of this project is to restore areas of the exterior structure of the Town Library</w:t>
      </w:r>
      <w:r w:rsidR="00B37453" w:rsidRPr="003F3419">
        <w:rPr>
          <w:rFonts w:ascii="Times New Roman" w:hAnsi="Times New Roman" w:cs="Times New Roman"/>
          <w:i/>
          <w:color w:val="auto"/>
          <w:sz w:val="24"/>
          <w:szCs w:val="24"/>
          <w:shd w:val="clear" w:color="auto" w:fill="FFFFFF"/>
          <w:lang w:val="en-US"/>
        </w:rPr>
        <w:t>.  The interior attic area is completely exposed to outside elements</w:t>
      </w:r>
      <w:del w:id="34" w:author="Mike Hager" w:date="2022-05-15T10:47:00Z">
        <w:r w:rsidR="00B37453" w:rsidRPr="003F3419" w:rsidDel="00751D5E">
          <w:rPr>
            <w:rFonts w:ascii="Times New Roman" w:hAnsi="Times New Roman" w:cs="Times New Roman"/>
            <w:i/>
            <w:color w:val="auto"/>
            <w:sz w:val="24"/>
            <w:szCs w:val="24"/>
            <w:shd w:val="clear" w:color="auto" w:fill="FFFFFF"/>
            <w:lang w:val="en-US"/>
          </w:rPr>
          <w:delText>,</w:delText>
        </w:r>
      </w:del>
      <w:r w:rsidR="00B37453" w:rsidRPr="003F3419">
        <w:rPr>
          <w:rFonts w:ascii="Times New Roman" w:hAnsi="Times New Roman" w:cs="Times New Roman"/>
          <w:i/>
          <w:color w:val="auto"/>
          <w:sz w:val="24"/>
          <w:szCs w:val="24"/>
          <w:shd w:val="clear" w:color="auto" w:fill="FFFFFF"/>
          <w:lang w:val="en-US"/>
        </w:rPr>
        <w:t xml:space="preserve"> due to deteriorating wood trim and cornice moldings</w:t>
      </w:r>
      <w:r w:rsidR="004A250F" w:rsidRPr="003F3419">
        <w:rPr>
          <w:rFonts w:ascii="Times New Roman" w:hAnsi="Times New Roman" w:cs="Times New Roman"/>
          <w:i/>
          <w:color w:val="auto"/>
          <w:sz w:val="24"/>
          <w:szCs w:val="24"/>
          <w:shd w:val="clear" w:color="auto" w:fill="FFFFFF"/>
          <w:lang w:val="en-US"/>
        </w:rPr>
        <w:t>.</w:t>
      </w:r>
    </w:p>
    <w:p w14:paraId="70293843" w14:textId="77777777" w:rsidR="004D4923" w:rsidRPr="003F3419" w:rsidRDefault="004D4923" w:rsidP="0019337D">
      <w:pPr>
        <w:jc w:val="center"/>
        <w:rPr>
          <w:rFonts w:ascii="Times New Roman" w:hAnsi="Times New Roman" w:cs="Times New Roman"/>
          <w:b/>
          <w:u w:val="single"/>
        </w:rPr>
      </w:pPr>
    </w:p>
    <w:p w14:paraId="3377B7F7" w14:textId="00DFECD8" w:rsidR="004C05C9" w:rsidRPr="004C05C9" w:rsidRDefault="00D451E7"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 xml:space="preserve">ARTICLE </w:t>
      </w:r>
      <w:r w:rsidR="002162D6" w:rsidRPr="003F3419">
        <w:rPr>
          <w:rFonts w:ascii="Times New Roman" w:hAnsi="Times New Roman" w:cs="Times New Roman"/>
          <w:b/>
          <w:u w:val="single"/>
        </w:rPr>
        <w:t>10</w:t>
      </w:r>
      <w:r w:rsidR="004C05C9">
        <w:rPr>
          <w:rFonts w:ascii="Times New Roman" w:hAnsi="Times New Roman" w:cs="Times New Roman"/>
          <w:b/>
          <w:u w:val="single"/>
        </w:rPr>
        <w:t xml:space="preserve">     </w:t>
      </w:r>
      <w:r w:rsidR="00334C39">
        <w:rPr>
          <w:rFonts w:ascii="Times New Roman" w:hAnsi="Times New Roman" w:cs="Times New Roman"/>
          <w:b/>
          <w:u w:val="single"/>
        </w:rPr>
        <w:t xml:space="preserve">  </w:t>
      </w:r>
      <w:r w:rsidR="00334C39" w:rsidRPr="00334C39">
        <w:rPr>
          <w:rFonts w:ascii="Times New Roman" w:hAnsi="Times New Roman" w:cs="Times New Roman"/>
          <w:b/>
          <w:color w:val="FF0000"/>
        </w:rPr>
        <w:t>99/29</w:t>
      </w:r>
      <w:r w:rsidR="004C05C9" w:rsidRPr="00334C39">
        <w:rPr>
          <w:rFonts w:ascii="Times New Roman" w:hAnsi="Times New Roman" w:cs="Times New Roman"/>
          <w:b/>
          <w:color w:val="FF0000"/>
        </w:rPr>
        <w:t xml:space="preserve"> </w:t>
      </w:r>
      <w:r w:rsidR="004C05C9">
        <w:rPr>
          <w:rFonts w:ascii="Times New Roman" w:hAnsi="Times New Roman" w:cs="Times New Roman"/>
          <w:b/>
          <w:color w:val="FF0000"/>
        </w:rPr>
        <w:t>Passed</w:t>
      </w:r>
    </w:p>
    <w:p w14:paraId="12D947B7" w14:textId="77777777" w:rsidR="004C05C9" w:rsidRPr="003F3419" w:rsidRDefault="004C05C9" w:rsidP="004C05C9">
      <w:pPr>
        <w:jc w:val="center"/>
        <w:rPr>
          <w:rFonts w:ascii="Times New Roman" w:hAnsi="Times New Roman" w:cs="Times New Roman"/>
          <w:u w:val="single"/>
        </w:rPr>
      </w:pPr>
    </w:p>
    <w:p w14:paraId="48B96C1F" w14:textId="07AA93AA" w:rsidR="00D451E7" w:rsidRPr="003F3419" w:rsidRDefault="00D451E7" w:rsidP="0019337D">
      <w:pPr>
        <w:jc w:val="center"/>
        <w:rPr>
          <w:rFonts w:ascii="Times New Roman" w:hAnsi="Times New Roman" w:cs="Times New Roman"/>
          <w:b/>
          <w:u w:val="single"/>
        </w:rPr>
      </w:pPr>
    </w:p>
    <w:p w14:paraId="0C75CD03" w14:textId="7B1C7AE6" w:rsidR="00D451E7" w:rsidRPr="003F3419" w:rsidRDefault="00A644C0" w:rsidP="00D451E7">
      <w:pPr>
        <w:jc w:val="center"/>
        <w:rPr>
          <w:rFonts w:ascii="Times New Roman" w:hAnsi="Times New Roman" w:cs="Times New Roman"/>
          <w:b/>
          <w:u w:val="single"/>
        </w:rPr>
      </w:pPr>
      <w:r w:rsidRPr="003F3419">
        <w:rPr>
          <w:rFonts w:ascii="Times New Roman" w:hAnsi="Times New Roman" w:cs="Times New Roman"/>
          <w:b/>
          <w:u w:val="single"/>
        </w:rPr>
        <w:t>COMMUNITY P</w:t>
      </w:r>
      <w:r w:rsidR="00410149" w:rsidRPr="003F3419">
        <w:rPr>
          <w:rFonts w:ascii="Times New Roman" w:hAnsi="Times New Roman" w:cs="Times New Roman"/>
          <w:b/>
          <w:u w:val="single"/>
        </w:rPr>
        <w:t>RESERVATION COMMUNITY WIDE HISTO</w:t>
      </w:r>
      <w:r w:rsidRPr="003F3419">
        <w:rPr>
          <w:rFonts w:ascii="Times New Roman" w:hAnsi="Times New Roman" w:cs="Times New Roman"/>
          <w:b/>
          <w:u w:val="single"/>
        </w:rPr>
        <w:t>RIC PRESERVATION PLAN</w:t>
      </w:r>
    </w:p>
    <w:p w14:paraId="1E46A736" w14:textId="77777777" w:rsidR="00D451E7" w:rsidRPr="003F3419" w:rsidRDefault="00D451E7" w:rsidP="00D451E7">
      <w:pPr>
        <w:jc w:val="center"/>
        <w:rPr>
          <w:rFonts w:ascii="Times New Roman" w:hAnsi="Times New Roman" w:cs="Times New Roman"/>
        </w:rPr>
      </w:pPr>
    </w:p>
    <w:p w14:paraId="360892BA" w14:textId="41D3A91A" w:rsidR="008432B9" w:rsidRPr="003F3419" w:rsidRDefault="00D451E7" w:rsidP="008432B9">
      <w:pPr>
        <w:jc w:val="both"/>
        <w:rPr>
          <w:rFonts w:ascii="Times New Roman" w:hAnsi="Times New Roman" w:cs="Times New Roman"/>
        </w:rPr>
      </w:pPr>
      <w:r w:rsidRPr="003F3419">
        <w:rPr>
          <w:rFonts w:ascii="Times New Roman" w:hAnsi="Times New Roman" w:cs="Times New Roman"/>
        </w:rPr>
        <w:t xml:space="preserve">To see if the Town will vote </w:t>
      </w:r>
      <w:r w:rsidR="00EB096D" w:rsidRPr="003F3419">
        <w:rPr>
          <w:rFonts w:ascii="Times New Roman" w:hAnsi="Times New Roman" w:cs="Times New Roman"/>
        </w:rPr>
        <w:t>to appropriate from the Community Preservation Fund</w:t>
      </w:r>
      <w:r w:rsidR="00A644C0" w:rsidRPr="003F3419">
        <w:rPr>
          <w:rFonts w:ascii="Times New Roman" w:hAnsi="Times New Roman" w:cs="Times New Roman"/>
        </w:rPr>
        <w:t xml:space="preserve"> Historic</w:t>
      </w:r>
      <w:r w:rsidR="00260963" w:rsidRPr="003F3419">
        <w:rPr>
          <w:rFonts w:ascii="Times New Roman" w:hAnsi="Times New Roman" w:cs="Times New Roman"/>
        </w:rPr>
        <w:t xml:space="preserve"> F</w:t>
      </w:r>
      <w:r w:rsidR="009E0B3B" w:rsidRPr="003F3419">
        <w:rPr>
          <w:rFonts w:ascii="Times New Roman" w:hAnsi="Times New Roman" w:cs="Times New Roman"/>
        </w:rPr>
        <w:t>und B</w:t>
      </w:r>
      <w:r w:rsidR="00A644C0" w:rsidRPr="003F3419">
        <w:rPr>
          <w:rFonts w:ascii="Times New Roman" w:hAnsi="Times New Roman" w:cs="Times New Roman"/>
        </w:rPr>
        <w:t xml:space="preserve">alance the sum of TWENTY THOUSAND </w:t>
      </w:r>
      <w:r w:rsidR="00EB096D" w:rsidRPr="003F3419">
        <w:rPr>
          <w:rFonts w:ascii="Times New Roman" w:hAnsi="Times New Roman" w:cs="Times New Roman"/>
        </w:rPr>
        <w:t>AND 00/100 DOLLARS</w:t>
      </w:r>
      <w:r w:rsidRPr="003F3419">
        <w:rPr>
          <w:rFonts w:ascii="Times New Roman" w:hAnsi="Times New Roman" w:cs="Times New Roman"/>
        </w:rPr>
        <w:t xml:space="preserve"> </w:t>
      </w:r>
      <w:r w:rsidR="00EB096D" w:rsidRPr="003F3419">
        <w:rPr>
          <w:rFonts w:ascii="Times New Roman" w:hAnsi="Times New Roman" w:cs="Times New Roman"/>
        </w:rPr>
        <w:t>(</w:t>
      </w:r>
      <w:r w:rsidR="00A644C0" w:rsidRPr="003F3419">
        <w:rPr>
          <w:rFonts w:ascii="Times New Roman" w:hAnsi="Times New Roman" w:cs="Times New Roman"/>
        </w:rPr>
        <w:t>$20,00</w:t>
      </w:r>
      <w:r w:rsidRPr="003F3419">
        <w:rPr>
          <w:rFonts w:ascii="Times New Roman" w:hAnsi="Times New Roman" w:cs="Times New Roman"/>
        </w:rPr>
        <w:t>0.00</w:t>
      </w:r>
      <w:r w:rsidR="00EB096D" w:rsidRPr="003F3419">
        <w:rPr>
          <w:rFonts w:ascii="Times New Roman" w:hAnsi="Times New Roman" w:cs="Times New Roman"/>
        </w:rPr>
        <w:t>)</w:t>
      </w:r>
      <w:r w:rsidRPr="003F3419">
        <w:rPr>
          <w:rFonts w:ascii="Times New Roman" w:hAnsi="Times New Roman" w:cs="Times New Roman"/>
        </w:rPr>
        <w:t xml:space="preserve"> for the purpose of</w:t>
      </w:r>
      <w:r w:rsidR="00EB096D" w:rsidRPr="003F3419">
        <w:rPr>
          <w:rFonts w:ascii="Times New Roman" w:hAnsi="Times New Roman" w:cs="Times New Roman"/>
        </w:rPr>
        <w:t xml:space="preserve"> funding</w:t>
      </w:r>
      <w:r w:rsidR="00A644C0" w:rsidRPr="003F3419">
        <w:rPr>
          <w:rFonts w:ascii="Times New Roman" w:hAnsi="Times New Roman" w:cs="Times New Roman"/>
        </w:rPr>
        <w:t xml:space="preserve"> a Community Wide Historic Preservation Plan</w:t>
      </w:r>
      <w:r w:rsidR="00D577D4" w:rsidRPr="003F3419">
        <w:rPr>
          <w:rFonts w:ascii="Times New Roman" w:hAnsi="Times New Roman" w:cs="Times New Roman"/>
        </w:rPr>
        <w:t>;</w:t>
      </w:r>
      <w:r w:rsidR="00636C65" w:rsidRPr="003F3419">
        <w:rPr>
          <w:rFonts w:ascii="Times New Roman" w:hAnsi="Times New Roman" w:cs="Times New Roman"/>
        </w:rPr>
        <w:t xml:space="preserve"> including all costs incidental and related thereto</w:t>
      </w:r>
      <w:r w:rsidR="008432B9" w:rsidRPr="003F3419">
        <w:rPr>
          <w:rFonts w:ascii="Times New Roman" w:hAnsi="Times New Roman" w:cs="Times New Roman"/>
        </w:rPr>
        <w:t>; or take any action relative thereto.</w:t>
      </w:r>
    </w:p>
    <w:p w14:paraId="11531393" w14:textId="4C56FEDC" w:rsidR="00D451E7" w:rsidRPr="003F3419" w:rsidRDefault="00D451E7" w:rsidP="00266FC0">
      <w:pPr>
        <w:jc w:val="both"/>
        <w:rPr>
          <w:rFonts w:ascii="Times New Roman" w:hAnsi="Times New Roman" w:cs="Times New Roman"/>
        </w:rPr>
      </w:pPr>
      <w:r w:rsidRPr="003F3419">
        <w:rPr>
          <w:rFonts w:ascii="Times New Roman" w:hAnsi="Times New Roman" w:cs="Times New Roman"/>
        </w:rPr>
        <w:t xml:space="preserve"> </w:t>
      </w:r>
    </w:p>
    <w:p w14:paraId="3B22961D" w14:textId="77777777" w:rsidR="00D451E7" w:rsidRPr="003F3419" w:rsidRDefault="00D451E7" w:rsidP="00D451E7">
      <w:pPr>
        <w:rPr>
          <w:rFonts w:ascii="Times New Roman" w:hAnsi="Times New Roman" w:cs="Times New Roman"/>
        </w:rPr>
      </w:pPr>
      <w:r w:rsidRPr="003F3419">
        <w:rPr>
          <w:rFonts w:ascii="Times New Roman" w:hAnsi="Times New Roman" w:cs="Times New Roman"/>
        </w:rPr>
        <w:t>Sponsor: Community Preservation Committee</w:t>
      </w:r>
    </w:p>
    <w:p w14:paraId="38E5BAB7" w14:textId="77777777" w:rsidR="00D451E7" w:rsidRPr="003F3419" w:rsidRDefault="00D451E7" w:rsidP="00D451E7">
      <w:pPr>
        <w:rPr>
          <w:rFonts w:ascii="Times New Roman" w:hAnsi="Times New Roman" w:cs="Times New Roman"/>
        </w:rPr>
      </w:pPr>
    </w:p>
    <w:p w14:paraId="6038D2B3" w14:textId="77777777" w:rsidR="00D451E7" w:rsidRPr="003F3419" w:rsidRDefault="00D451E7" w:rsidP="00D451E7">
      <w:pPr>
        <w:rPr>
          <w:rFonts w:ascii="Times New Roman" w:hAnsi="Times New Roman" w:cs="Times New Roman"/>
          <w:b/>
        </w:rPr>
      </w:pPr>
      <w:r w:rsidRPr="003F3419">
        <w:rPr>
          <w:rFonts w:ascii="Times New Roman" w:hAnsi="Times New Roman" w:cs="Times New Roman"/>
          <w:b/>
        </w:rPr>
        <w:t>RECOMMENDATION OF THE FINANCE COMMITTEE:</w:t>
      </w:r>
    </w:p>
    <w:p w14:paraId="652CCD0B" w14:textId="77777777" w:rsidR="00D3049E" w:rsidRPr="003F3419" w:rsidRDefault="00D3049E" w:rsidP="00D3049E">
      <w:pPr>
        <w:spacing w:line="120" w:lineRule="auto"/>
        <w:rPr>
          <w:rFonts w:ascii="Times New Roman" w:hAnsi="Times New Roman" w:cs="Times New Roman"/>
          <w:i/>
          <w:iCs/>
        </w:rPr>
      </w:pPr>
    </w:p>
    <w:p w14:paraId="5827E84A" w14:textId="2833707A" w:rsidR="00D3049E" w:rsidRPr="003F3419" w:rsidRDefault="00D3049E" w:rsidP="00D3049E">
      <w:pPr>
        <w:rPr>
          <w:rFonts w:ascii="Times New Roman" w:hAnsi="Times New Roman" w:cs="Times New Roman"/>
          <w:b/>
        </w:rPr>
      </w:pPr>
      <w:r w:rsidRPr="003F3419">
        <w:rPr>
          <w:rFonts w:ascii="Times New Roman" w:hAnsi="Times New Roman" w:cs="Times New Roman"/>
          <w:i/>
          <w:iCs/>
        </w:rPr>
        <w:t>That the Town vote to approve the</w:t>
      </w:r>
      <w:r w:rsidR="00A644C0" w:rsidRPr="003F3419">
        <w:rPr>
          <w:rFonts w:ascii="Times New Roman" w:hAnsi="Times New Roman" w:cs="Times New Roman"/>
          <w:i/>
          <w:iCs/>
        </w:rPr>
        <w:t xml:space="preserve"> article as written. Voted </w:t>
      </w:r>
      <w:r w:rsidR="00267493" w:rsidRPr="003F3419">
        <w:rPr>
          <w:rFonts w:ascii="Times New Roman" w:hAnsi="Times New Roman" w:cs="Times New Roman"/>
          <w:i/>
          <w:iCs/>
        </w:rPr>
        <w:t>6-1-0.</w:t>
      </w:r>
    </w:p>
    <w:p w14:paraId="7EF7FD28" w14:textId="77777777" w:rsidR="00D451E7" w:rsidRPr="003F3419" w:rsidRDefault="00D451E7" w:rsidP="00D3049E">
      <w:pPr>
        <w:spacing w:line="120" w:lineRule="auto"/>
        <w:rPr>
          <w:rFonts w:ascii="Times New Roman" w:hAnsi="Times New Roman" w:cs="Times New Roman"/>
          <w:b/>
        </w:rPr>
      </w:pPr>
    </w:p>
    <w:p w14:paraId="4C840625" w14:textId="41A271DB" w:rsidR="00D451E7" w:rsidRPr="003F3419" w:rsidRDefault="00D451E7" w:rsidP="00D451E7">
      <w:pPr>
        <w:rPr>
          <w:rFonts w:ascii="Times New Roman" w:hAnsi="Times New Roman" w:cs="Times New Roman"/>
          <w:b/>
        </w:rPr>
      </w:pPr>
      <w:r w:rsidRPr="003F3419">
        <w:rPr>
          <w:rFonts w:ascii="Times New Roman" w:hAnsi="Times New Roman" w:cs="Times New Roman"/>
          <w:b/>
        </w:rPr>
        <w:t>RECOMMENDATION OF THE BOARD OF SELECTMEN:</w:t>
      </w:r>
    </w:p>
    <w:p w14:paraId="0FF6BF98" w14:textId="5E4DDEA6" w:rsidR="00D87FB4" w:rsidRPr="003F3419" w:rsidRDefault="00D87FB4" w:rsidP="00DB77B3">
      <w:pPr>
        <w:spacing w:line="120" w:lineRule="auto"/>
        <w:rPr>
          <w:rFonts w:ascii="Times New Roman" w:hAnsi="Times New Roman" w:cs="Times New Roman"/>
          <w:b/>
        </w:rPr>
      </w:pPr>
    </w:p>
    <w:p w14:paraId="310E74E9" w14:textId="3F1AE85D" w:rsidR="00D87FB4" w:rsidRPr="003F3419" w:rsidRDefault="00D87FB4" w:rsidP="00D87FB4">
      <w:pPr>
        <w:rPr>
          <w:rFonts w:ascii="Times New Roman" w:hAnsi="Times New Roman" w:cs="Times New Roman"/>
          <w:b/>
        </w:rPr>
      </w:pPr>
      <w:r w:rsidRPr="003F3419">
        <w:rPr>
          <w:rFonts w:ascii="Times New Roman" w:hAnsi="Times New Roman" w:cs="Times New Roman"/>
          <w:i/>
          <w:iCs/>
        </w:rPr>
        <w:t>That the Town vote to approve the</w:t>
      </w:r>
      <w:r w:rsidR="00A644C0" w:rsidRPr="003F3419">
        <w:rPr>
          <w:rFonts w:ascii="Times New Roman" w:hAnsi="Times New Roman" w:cs="Times New Roman"/>
          <w:i/>
          <w:iCs/>
        </w:rPr>
        <w:t xml:space="preserve"> article as written. Voted</w:t>
      </w:r>
      <w:r w:rsidR="00E76082" w:rsidRPr="003F3419">
        <w:rPr>
          <w:rFonts w:ascii="Times New Roman" w:hAnsi="Times New Roman" w:cs="Times New Roman"/>
          <w:i/>
          <w:iCs/>
        </w:rPr>
        <w:t xml:space="preserve"> 5-0-0.</w:t>
      </w:r>
    </w:p>
    <w:p w14:paraId="6C6360BE" w14:textId="77777777" w:rsidR="00D87FB4" w:rsidRPr="003F3419" w:rsidRDefault="00D87FB4" w:rsidP="00266FC0">
      <w:pPr>
        <w:spacing w:line="120" w:lineRule="auto"/>
        <w:rPr>
          <w:rFonts w:ascii="Times New Roman" w:hAnsi="Times New Roman" w:cs="Times New Roman"/>
        </w:rPr>
      </w:pPr>
    </w:p>
    <w:p w14:paraId="7091333D" w14:textId="111DA19C" w:rsidR="00B96479" w:rsidRPr="003F3419" w:rsidRDefault="00B96479" w:rsidP="00B96479">
      <w:pPr>
        <w:rPr>
          <w:rFonts w:ascii="Times New Roman" w:hAnsi="Times New Roman" w:cs="Times New Roman"/>
          <w:b/>
        </w:rPr>
      </w:pPr>
      <w:r w:rsidRPr="003F3419">
        <w:rPr>
          <w:rFonts w:ascii="Times New Roman" w:hAnsi="Times New Roman" w:cs="Times New Roman"/>
          <w:b/>
        </w:rPr>
        <w:t>RECOMMENDATION OF THE COMMUNITY PRESERVATION COMMITTEE:</w:t>
      </w:r>
    </w:p>
    <w:p w14:paraId="0D67A705" w14:textId="77777777" w:rsidR="00B96479" w:rsidRPr="003F3419" w:rsidRDefault="00B96479" w:rsidP="00DB77B3">
      <w:pPr>
        <w:spacing w:line="120" w:lineRule="auto"/>
        <w:rPr>
          <w:rFonts w:ascii="Times New Roman" w:hAnsi="Times New Roman" w:cs="Times New Roman"/>
          <w:b/>
        </w:rPr>
      </w:pPr>
    </w:p>
    <w:p w14:paraId="5C7F2808" w14:textId="1267766C" w:rsidR="00B96479" w:rsidRPr="003F3419" w:rsidRDefault="00B96479" w:rsidP="00B96479">
      <w:pPr>
        <w:rPr>
          <w:rFonts w:ascii="Times New Roman" w:hAnsi="Times New Roman" w:cs="Times New Roman"/>
          <w:b/>
        </w:rPr>
      </w:pPr>
      <w:r w:rsidRPr="003F3419">
        <w:rPr>
          <w:rFonts w:ascii="Times New Roman" w:hAnsi="Times New Roman" w:cs="Times New Roman"/>
          <w:i/>
          <w:iCs/>
        </w:rPr>
        <w:t>That the Town vote to approve the</w:t>
      </w:r>
      <w:r w:rsidR="00A644C0" w:rsidRPr="003F3419">
        <w:rPr>
          <w:rFonts w:ascii="Times New Roman" w:hAnsi="Times New Roman" w:cs="Times New Roman"/>
          <w:i/>
          <w:iCs/>
        </w:rPr>
        <w:t xml:space="preserve"> article as written. Voted </w:t>
      </w:r>
      <w:r w:rsidR="00376722" w:rsidRPr="003F3419">
        <w:rPr>
          <w:rFonts w:ascii="Times New Roman" w:hAnsi="Times New Roman" w:cs="Times New Roman"/>
          <w:i/>
          <w:iCs/>
        </w:rPr>
        <w:t>7-0-0</w:t>
      </w:r>
      <w:r w:rsidR="00C620C4" w:rsidRPr="003F3419">
        <w:rPr>
          <w:rFonts w:ascii="Times New Roman" w:hAnsi="Times New Roman" w:cs="Times New Roman"/>
          <w:i/>
          <w:iCs/>
        </w:rPr>
        <w:t>.</w:t>
      </w:r>
    </w:p>
    <w:p w14:paraId="16FE12CC" w14:textId="79B7AA77" w:rsidR="00FD294C" w:rsidRPr="003F3419" w:rsidRDefault="00FD294C" w:rsidP="00FD294C">
      <w:pPr>
        <w:pStyle w:val="Default"/>
        <w:rPr>
          <w:rFonts w:ascii="Times New Roman" w:eastAsia="Arial" w:hAnsi="Times New Roman" w:cs="Times New Roman"/>
          <w:i/>
          <w:color w:val="auto"/>
          <w:sz w:val="24"/>
          <w:szCs w:val="24"/>
          <w:shd w:val="clear" w:color="auto" w:fill="FFFFFF"/>
        </w:rPr>
      </w:pPr>
    </w:p>
    <w:p w14:paraId="2C23D85A" w14:textId="2FCFA131" w:rsidR="00FD294C" w:rsidRPr="003F3419" w:rsidRDefault="004A250F" w:rsidP="00FD294C">
      <w:pPr>
        <w:pStyle w:val="Default"/>
        <w:pBdr>
          <w:top w:val="single" w:sz="8" w:space="0" w:color="000000"/>
          <w:left w:val="single" w:sz="8" w:space="0" w:color="000000"/>
          <w:bottom w:val="single" w:sz="8" w:space="0" w:color="000000"/>
          <w:right w:val="single" w:sz="8" w:space="0" w:color="000000"/>
        </w:pBdr>
        <w:rPr>
          <w:rFonts w:ascii="Times New Roman" w:eastAsia="Arial" w:hAnsi="Times New Roman" w:cs="Times New Roman"/>
          <w:i/>
          <w:color w:val="auto"/>
          <w:sz w:val="24"/>
          <w:szCs w:val="24"/>
          <w:shd w:val="clear" w:color="auto" w:fill="FFFFFF"/>
        </w:rPr>
      </w:pPr>
      <w:r w:rsidRPr="003F3419">
        <w:rPr>
          <w:rFonts w:ascii="Times New Roman" w:hAnsi="Times New Roman" w:cs="Times New Roman"/>
          <w:i/>
          <w:color w:val="auto"/>
          <w:sz w:val="24"/>
          <w:szCs w:val="24"/>
          <w:shd w:val="clear" w:color="auto" w:fill="FFFFFF"/>
          <w:lang w:val="en-US"/>
        </w:rPr>
        <w:t xml:space="preserve">Summary: </w:t>
      </w:r>
      <w:r w:rsidR="0084318D" w:rsidRPr="003F3419">
        <w:rPr>
          <w:rFonts w:ascii="Times New Roman" w:hAnsi="Times New Roman" w:cs="Times New Roman"/>
          <w:i/>
          <w:color w:val="auto"/>
          <w:sz w:val="24"/>
          <w:szCs w:val="24"/>
          <w:shd w:val="clear" w:color="auto" w:fill="FFFFFF"/>
          <w:lang w:val="en-US"/>
        </w:rPr>
        <w:t>The purpose of the plan is for emphasizing and preserving the more than four hundred historical resources which were identified by the 2016 survey.  This request is to proceed with the project, even if the matching Mass Historical Commission grant is no longer available.</w:t>
      </w:r>
    </w:p>
    <w:p w14:paraId="24081F83" w14:textId="15125342" w:rsidR="00D451E7" w:rsidRPr="003F3419" w:rsidDel="0059001E" w:rsidRDefault="00D451E7" w:rsidP="00D451E7">
      <w:pPr>
        <w:jc w:val="center"/>
        <w:rPr>
          <w:del w:id="35" w:author="Kevin" w:date="2022-05-18T20:13:00Z"/>
          <w:rFonts w:ascii="Times New Roman" w:hAnsi="Times New Roman" w:cs="Times New Roman"/>
          <w:i/>
        </w:rPr>
      </w:pPr>
    </w:p>
    <w:p w14:paraId="1FA46159" w14:textId="1ADBFE32" w:rsidR="0082648C" w:rsidRPr="003F3419" w:rsidDel="0059001E" w:rsidRDefault="0082648C" w:rsidP="009312A1">
      <w:pPr>
        <w:spacing w:line="259" w:lineRule="auto"/>
        <w:jc w:val="center"/>
        <w:rPr>
          <w:del w:id="36" w:author="Kevin" w:date="2022-05-18T20:13:00Z"/>
          <w:rFonts w:ascii="Times New Roman" w:hAnsi="Times New Roman" w:cs="Times New Roman"/>
          <w:b/>
          <w:u w:val="single"/>
        </w:rPr>
      </w:pPr>
    </w:p>
    <w:p w14:paraId="683ECFD8" w14:textId="77777777" w:rsidR="0082648C" w:rsidRPr="003F3419" w:rsidRDefault="0082648C" w:rsidP="009312A1">
      <w:pPr>
        <w:spacing w:line="259" w:lineRule="auto"/>
        <w:jc w:val="center"/>
        <w:rPr>
          <w:rFonts w:ascii="Times New Roman" w:hAnsi="Times New Roman" w:cs="Times New Roman"/>
          <w:b/>
          <w:u w:val="single"/>
        </w:rPr>
      </w:pPr>
    </w:p>
    <w:p w14:paraId="65342FD8" w14:textId="0DDDD611" w:rsidR="004C05C9" w:rsidRPr="004C05C9" w:rsidRDefault="00D451E7"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 xml:space="preserve">ARTICLE </w:t>
      </w:r>
      <w:r w:rsidR="002162D6" w:rsidRPr="003F3419">
        <w:rPr>
          <w:rFonts w:ascii="Times New Roman" w:hAnsi="Times New Roman" w:cs="Times New Roman"/>
          <w:b/>
          <w:u w:val="single"/>
        </w:rPr>
        <w:t>11</w:t>
      </w:r>
      <w:r w:rsidR="00334C39">
        <w:rPr>
          <w:rFonts w:ascii="Times New Roman" w:hAnsi="Times New Roman" w:cs="Times New Roman"/>
          <w:b/>
          <w:u w:val="single"/>
        </w:rPr>
        <w:t xml:space="preserve">   </w:t>
      </w:r>
      <w:r w:rsidR="00334C39" w:rsidRPr="00334C39">
        <w:rPr>
          <w:rFonts w:ascii="Times New Roman" w:hAnsi="Times New Roman" w:cs="Times New Roman"/>
          <w:b/>
          <w:color w:val="FF0000"/>
        </w:rPr>
        <w:t>68/58</w:t>
      </w:r>
      <w:r w:rsidR="004C05C9" w:rsidRPr="00334C39">
        <w:rPr>
          <w:rFonts w:ascii="Times New Roman" w:hAnsi="Times New Roman" w:cs="Times New Roman"/>
          <w:b/>
          <w:color w:val="FF0000"/>
        </w:rPr>
        <w:t xml:space="preserve"> </w:t>
      </w:r>
      <w:r w:rsidR="004C05C9">
        <w:rPr>
          <w:rFonts w:ascii="Times New Roman" w:hAnsi="Times New Roman" w:cs="Times New Roman"/>
          <w:b/>
          <w:color w:val="FF0000"/>
        </w:rPr>
        <w:t>Passed</w:t>
      </w:r>
    </w:p>
    <w:p w14:paraId="1E1C6E60" w14:textId="77777777" w:rsidR="004C05C9" w:rsidRPr="003F3419" w:rsidRDefault="004C05C9" w:rsidP="004C05C9">
      <w:pPr>
        <w:jc w:val="center"/>
        <w:rPr>
          <w:rFonts w:ascii="Times New Roman" w:hAnsi="Times New Roman" w:cs="Times New Roman"/>
          <w:u w:val="single"/>
        </w:rPr>
      </w:pPr>
    </w:p>
    <w:p w14:paraId="78AEF839" w14:textId="00376588" w:rsidR="00D451E7" w:rsidRPr="003F3419" w:rsidRDefault="00D451E7" w:rsidP="009312A1">
      <w:pPr>
        <w:spacing w:line="259" w:lineRule="auto"/>
        <w:jc w:val="center"/>
        <w:rPr>
          <w:rFonts w:ascii="Times New Roman" w:hAnsi="Times New Roman" w:cs="Times New Roman"/>
          <w:b/>
          <w:u w:val="single"/>
        </w:rPr>
      </w:pPr>
    </w:p>
    <w:p w14:paraId="6B7588E8" w14:textId="6B2FB41A" w:rsidR="00D451E7" w:rsidRPr="003F3419" w:rsidRDefault="001604B8" w:rsidP="009312A1">
      <w:pPr>
        <w:jc w:val="center"/>
        <w:rPr>
          <w:rFonts w:ascii="Times New Roman" w:hAnsi="Times New Roman" w:cs="Times New Roman"/>
          <w:b/>
          <w:u w:val="single"/>
        </w:rPr>
      </w:pPr>
      <w:r w:rsidRPr="003F3419">
        <w:rPr>
          <w:rFonts w:ascii="Times New Roman" w:hAnsi="Times New Roman" w:cs="Times New Roman"/>
          <w:b/>
          <w:u w:val="single"/>
        </w:rPr>
        <w:t xml:space="preserve">COMMUNITY PRESERVATION </w:t>
      </w:r>
      <w:r w:rsidR="00A644C0" w:rsidRPr="003F3419">
        <w:rPr>
          <w:rFonts w:ascii="Times New Roman" w:hAnsi="Times New Roman" w:cs="Times New Roman"/>
          <w:b/>
          <w:u w:val="single"/>
        </w:rPr>
        <w:t>HOUSING CONSULTANT</w:t>
      </w:r>
    </w:p>
    <w:p w14:paraId="17122332" w14:textId="77777777" w:rsidR="00D451E7" w:rsidRPr="003F3419" w:rsidRDefault="00D451E7" w:rsidP="00D451E7">
      <w:pPr>
        <w:jc w:val="center"/>
        <w:rPr>
          <w:rFonts w:ascii="Times New Roman" w:hAnsi="Times New Roman" w:cs="Times New Roman"/>
        </w:rPr>
      </w:pPr>
    </w:p>
    <w:p w14:paraId="36B5A318" w14:textId="635E912D" w:rsidR="008432B9" w:rsidRPr="003F3419" w:rsidRDefault="00D451E7" w:rsidP="008432B9">
      <w:pPr>
        <w:jc w:val="both"/>
        <w:rPr>
          <w:rFonts w:ascii="Times New Roman" w:hAnsi="Times New Roman" w:cs="Times New Roman"/>
        </w:rPr>
      </w:pPr>
      <w:r w:rsidRPr="003F3419">
        <w:rPr>
          <w:rFonts w:ascii="Times New Roman" w:hAnsi="Times New Roman" w:cs="Times New Roman"/>
        </w:rPr>
        <w:t xml:space="preserve">To see if the Town will vote </w:t>
      </w:r>
      <w:r w:rsidR="001604B8" w:rsidRPr="003F3419">
        <w:rPr>
          <w:rFonts w:ascii="Times New Roman" w:hAnsi="Times New Roman" w:cs="Times New Roman"/>
        </w:rPr>
        <w:t xml:space="preserve">to appropriate from </w:t>
      </w:r>
      <w:r w:rsidR="009E6E80" w:rsidRPr="003F3419">
        <w:rPr>
          <w:rFonts w:ascii="Times New Roman" w:hAnsi="Times New Roman" w:cs="Times New Roman"/>
        </w:rPr>
        <w:t xml:space="preserve">the </w:t>
      </w:r>
      <w:r w:rsidR="001604B8" w:rsidRPr="003F3419">
        <w:rPr>
          <w:rFonts w:ascii="Times New Roman" w:hAnsi="Times New Roman" w:cs="Times New Roman"/>
        </w:rPr>
        <w:t xml:space="preserve">Community Preservation Fund </w:t>
      </w:r>
      <w:r w:rsidR="00D90081" w:rsidRPr="003F3419">
        <w:rPr>
          <w:rFonts w:ascii="Times New Roman" w:hAnsi="Times New Roman" w:cs="Times New Roman"/>
        </w:rPr>
        <w:t xml:space="preserve">Community </w:t>
      </w:r>
      <w:r w:rsidR="00D30150" w:rsidRPr="003F3419">
        <w:rPr>
          <w:rFonts w:ascii="Times New Roman" w:hAnsi="Times New Roman" w:cs="Times New Roman"/>
        </w:rPr>
        <w:t>Housing</w:t>
      </w:r>
      <w:r w:rsidR="00B96479" w:rsidRPr="003F3419">
        <w:rPr>
          <w:rFonts w:ascii="Times New Roman" w:hAnsi="Times New Roman" w:cs="Times New Roman"/>
        </w:rPr>
        <w:t xml:space="preserve"> Fund Balance</w:t>
      </w:r>
      <w:r w:rsidR="00A644C0" w:rsidRPr="003F3419">
        <w:rPr>
          <w:rFonts w:ascii="Times New Roman" w:hAnsi="Times New Roman" w:cs="Times New Roman"/>
        </w:rPr>
        <w:t xml:space="preserve"> the sum of</w:t>
      </w:r>
      <w:r w:rsidR="00F37B33" w:rsidRPr="003F3419">
        <w:rPr>
          <w:rFonts w:ascii="Times New Roman" w:hAnsi="Times New Roman" w:cs="Times New Roman"/>
        </w:rPr>
        <w:t xml:space="preserve"> TWENTY</w:t>
      </w:r>
      <w:r w:rsidR="00927B0A" w:rsidRPr="003F3419">
        <w:rPr>
          <w:rFonts w:ascii="Times New Roman" w:hAnsi="Times New Roman" w:cs="Times New Roman"/>
        </w:rPr>
        <w:t>-</w:t>
      </w:r>
      <w:r w:rsidR="00F37B33" w:rsidRPr="003F3419">
        <w:rPr>
          <w:rFonts w:ascii="Times New Roman" w:hAnsi="Times New Roman" w:cs="Times New Roman"/>
        </w:rPr>
        <w:t>FIVE THOUSAND</w:t>
      </w:r>
      <w:r w:rsidR="00927B0A" w:rsidRPr="003F3419">
        <w:rPr>
          <w:rFonts w:ascii="Times New Roman" w:hAnsi="Times New Roman" w:cs="Times New Roman"/>
        </w:rPr>
        <w:t xml:space="preserve"> </w:t>
      </w:r>
      <w:r w:rsidR="00F37B33" w:rsidRPr="003F3419">
        <w:rPr>
          <w:rFonts w:ascii="Times New Roman" w:hAnsi="Times New Roman" w:cs="Times New Roman"/>
        </w:rPr>
        <w:t xml:space="preserve">AND 00/100 ($25,000.00) </w:t>
      </w:r>
      <w:r w:rsidR="00927B0A" w:rsidRPr="003F3419">
        <w:rPr>
          <w:rFonts w:ascii="Times New Roman" w:hAnsi="Times New Roman" w:cs="Times New Roman"/>
        </w:rPr>
        <w:t xml:space="preserve">DOLLARS </w:t>
      </w:r>
      <w:r w:rsidR="00F37B33" w:rsidRPr="003F3419">
        <w:rPr>
          <w:rFonts w:ascii="Times New Roman" w:hAnsi="Times New Roman" w:cs="Times New Roman"/>
        </w:rPr>
        <w:t>for the purpose of hiring a consultant as described in the Housing Production Plan</w:t>
      </w:r>
      <w:r w:rsidR="008432B9" w:rsidRPr="003F3419">
        <w:rPr>
          <w:rFonts w:ascii="Times New Roman" w:hAnsi="Times New Roman" w:cs="Times New Roman"/>
        </w:rPr>
        <w:t>; or take any action relative thereto.</w:t>
      </w:r>
    </w:p>
    <w:p w14:paraId="105C9BAA" w14:textId="6497AF23" w:rsidR="00D451E7" w:rsidRPr="003F3419" w:rsidRDefault="00D451E7" w:rsidP="00D451E7">
      <w:pPr>
        <w:rPr>
          <w:rFonts w:ascii="Times New Roman" w:hAnsi="Times New Roman" w:cs="Times New Roman"/>
        </w:rPr>
      </w:pPr>
    </w:p>
    <w:p w14:paraId="4BCC8AC5" w14:textId="77777777" w:rsidR="00D451E7" w:rsidRPr="003F3419" w:rsidRDefault="00D451E7" w:rsidP="00D451E7">
      <w:pPr>
        <w:rPr>
          <w:rFonts w:ascii="Times New Roman" w:hAnsi="Times New Roman" w:cs="Times New Roman"/>
        </w:rPr>
      </w:pPr>
      <w:r w:rsidRPr="003F3419">
        <w:rPr>
          <w:rFonts w:ascii="Times New Roman" w:hAnsi="Times New Roman" w:cs="Times New Roman"/>
        </w:rPr>
        <w:t>Sponsor: Community Preservation Committee</w:t>
      </w:r>
    </w:p>
    <w:p w14:paraId="00F48262" w14:textId="77777777" w:rsidR="00D451E7" w:rsidRPr="003F3419" w:rsidRDefault="00D451E7" w:rsidP="00D451E7">
      <w:pPr>
        <w:rPr>
          <w:rFonts w:ascii="Times New Roman" w:hAnsi="Times New Roman" w:cs="Times New Roman"/>
        </w:rPr>
      </w:pPr>
    </w:p>
    <w:p w14:paraId="3F3AA2C6" w14:textId="77777777" w:rsidR="00D451E7" w:rsidRPr="003F3419" w:rsidRDefault="00D451E7" w:rsidP="00D451E7">
      <w:pPr>
        <w:rPr>
          <w:rFonts w:ascii="Times New Roman" w:hAnsi="Times New Roman" w:cs="Times New Roman"/>
          <w:b/>
        </w:rPr>
      </w:pPr>
      <w:r w:rsidRPr="003F3419">
        <w:rPr>
          <w:rFonts w:ascii="Times New Roman" w:hAnsi="Times New Roman" w:cs="Times New Roman"/>
          <w:b/>
        </w:rPr>
        <w:t>RECOMMENDATION OF THE FINANCE COMMITTEE:</w:t>
      </w:r>
    </w:p>
    <w:p w14:paraId="1A154B2A" w14:textId="77777777" w:rsidR="00D3049E" w:rsidRPr="003F3419" w:rsidRDefault="00D3049E" w:rsidP="00D3049E">
      <w:pPr>
        <w:spacing w:line="120" w:lineRule="auto"/>
        <w:rPr>
          <w:rFonts w:ascii="Times New Roman" w:hAnsi="Times New Roman" w:cs="Times New Roman"/>
          <w:i/>
          <w:iCs/>
        </w:rPr>
      </w:pPr>
    </w:p>
    <w:p w14:paraId="7DC38522" w14:textId="378A4044" w:rsidR="00D3049E" w:rsidRPr="003F3419" w:rsidRDefault="00D3049E" w:rsidP="00D3049E">
      <w:pPr>
        <w:rPr>
          <w:rFonts w:ascii="Times New Roman" w:hAnsi="Times New Roman" w:cs="Times New Roman"/>
          <w:b/>
        </w:rPr>
      </w:pPr>
      <w:r w:rsidRPr="003F3419">
        <w:rPr>
          <w:rFonts w:ascii="Times New Roman" w:hAnsi="Times New Roman" w:cs="Times New Roman"/>
          <w:i/>
          <w:iCs/>
        </w:rPr>
        <w:t>That the Town vote to approve the</w:t>
      </w:r>
      <w:r w:rsidR="00A644C0" w:rsidRPr="003F3419">
        <w:rPr>
          <w:rFonts w:ascii="Times New Roman" w:hAnsi="Times New Roman" w:cs="Times New Roman"/>
          <w:i/>
          <w:iCs/>
        </w:rPr>
        <w:t xml:space="preserve"> article as written. Voted </w:t>
      </w:r>
      <w:r w:rsidR="00D15938" w:rsidRPr="003F3419">
        <w:rPr>
          <w:rFonts w:ascii="Times New Roman" w:hAnsi="Times New Roman" w:cs="Times New Roman"/>
          <w:i/>
          <w:iCs/>
        </w:rPr>
        <w:t>6-1-0.</w:t>
      </w:r>
    </w:p>
    <w:p w14:paraId="4783501C" w14:textId="77777777" w:rsidR="00D451E7" w:rsidRPr="003F3419" w:rsidRDefault="00D451E7" w:rsidP="00D3049E">
      <w:pPr>
        <w:spacing w:line="120" w:lineRule="auto"/>
        <w:rPr>
          <w:rFonts w:ascii="Times New Roman" w:hAnsi="Times New Roman" w:cs="Times New Roman"/>
          <w:b/>
        </w:rPr>
      </w:pPr>
    </w:p>
    <w:p w14:paraId="40E5889D" w14:textId="3B74F026" w:rsidR="00D451E7" w:rsidRPr="003F3419" w:rsidRDefault="00D451E7" w:rsidP="00D451E7">
      <w:pPr>
        <w:rPr>
          <w:rFonts w:ascii="Times New Roman" w:hAnsi="Times New Roman" w:cs="Times New Roman"/>
          <w:b/>
        </w:rPr>
      </w:pPr>
      <w:r w:rsidRPr="003F3419">
        <w:rPr>
          <w:rFonts w:ascii="Times New Roman" w:hAnsi="Times New Roman" w:cs="Times New Roman"/>
          <w:b/>
        </w:rPr>
        <w:t>RECOMMENDATION OF THE BOARD OF SELECTMEN:</w:t>
      </w:r>
    </w:p>
    <w:p w14:paraId="102DC769" w14:textId="23387D55" w:rsidR="00D87FB4" w:rsidRPr="003F3419" w:rsidRDefault="00D87FB4" w:rsidP="00DB77B3">
      <w:pPr>
        <w:spacing w:line="120" w:lineRule="auto"/>
        <w:rPr>
          <w:rFonts w:ascii="Times New Roman" w:hAnsi="Times New Roman" w:cs="Times New Roman"/>
          <w:b/>
        </w:rPr>
      </w:pPr>
    </w:p>
    <w:p w14:paraId="6918083D" w14:textId="15374B93" w:rsidR="00D87FB4" w:rsidRPr="003F3419" w:rsidRDefault="00D87FB4" w:rsidP="00D87FB4">
      <w:pPr>
        <w:rPr>
          <w:rFonts w:ascii="Times New Roman" w:hAnsi="Times New Roman" w:cs="Times New Roman"/>
          <w:b/>
        </w:rPr>
      </w:pPr>
      <w:r w:rsidRPr="003F3419">
        <w:rPr>
          <w:rFonts w:ascii="Times New Roman" w:hAnsi="Times New Roman" w:cs="Times New Roman"/>
          <w:i/>
          <w:iCs/>
        </w:rPr>
        <w:t>That the Town vote to approve the</w:t>
      </w:r>
      <w:r w:rsidR="00A644C0" w:rsidRPr="003F3419">
        <w:rPr>
          <w:rFonts w:ascii="Times New Roman" w:hAnsi="Times New Roman" w:cs="Times New Roman"/>
          <w:i/>
          <w:iCs/>
        </w:rPr>
        <w:t xml:space="preserve"> article as written. Voted </w:t>
      </w:r>
      <w:r w:rsidR="00E76082" w:rsidRPr="003F3419">
        <w:rPr>
          <w:rFonts w:ascii="Times New Roman" w:hAnsi="Times New Roman" w:cs="Times New Roman"/>
          <w:i/>
          <w:iCs/>
        </w:rPr>
        <w:t>5-0-0.</w:t>
      </w:r>
    </w:p>
    <w:p w14:paraId="492CF275" w14:textId="77777777" w:rsidR="00D87FB4" w:rsidRPr="003F3419" w:rsidRDefault="00D87FB4" w:rsidP="00266FC0">
      <w:pPr>
        <w:spacing w:line="120" w:lineRule="auto"/>
        <w:rPr>
          <w:rFonts w:ascii="Times New Roman" w:hAnsi="Times New Roman" w:cs="Times New Roman"/>
        </w:rPr>
      </w:pPr>
    </w:p>
    <w:p w14:paraId="7109337D" w14:textId="438F2919" w:rsidR="00B96479" w:rsidRPr="003F3419" w:rsidRDefault="00B96479" w:rsidP="00B96479">
      <w:pPr>
        <w:rPr>
          <w:rFonts w:ascii="Times New Roman" w:hAnsi="Times New Roman" w:cs="Times New Roman"/>
          <w:b/>
        </w:rPr>
      </w:pPr>
      <w:r w:rsidRPr="003F3419">
        <w:rPr>
          <w:rFonts w:ascii="Times New Roman" w:hAnsi="Times New Roman" w:cs="Times New Roman"/>
          <w:b/>
        </w:rPr>
        <w:t>RECOMMENDATION OF THE COMMUNITY PRESERVATION COMMITTEE:</w:t>
      </w:r>
    </w:p>
    <w:p w14:paraId="090934D4" w14:textId="77777777" w:rsidR="00B96479" w:rsidRPr="003F3419" w:rsidRDefault="00B96479" w:rsidP="00DB77B3">
      <w:pPr>
        <w:spacing w:line="120" w:lineRule="auto"/>
        <w:rPr>
          <w:rFonts w:ascii="Times New Roman" w:hAnsi="Times New Roman" w:cs="Times New Roman"/>
          <w:b/>
        </w:rPr>
      </w:pPr>
    </w:p>
    <w:p w14:paraId="413C6A94" w14:textId="7BD2EBB5" w:rsidR="00B96479" w:rsidRPr="003F3419" w:rsidRDefault="00B96479" w:rsidP="00B96479">
      <w:pPr>
        <w:rPr>
          <w:rFonts w:ascii="Times New Roman" w:hAnsi="Times New Roman" w:cs="Times New Roman"/>
          <w:b/>
        </w:rPr>
      </w:pPr>
      <w:r w:rsidRPr="003F3419">
        <w:rPr>
          <w:rFonts w:ascii="Times New Roman" w:hAnsi="Times New Roman" w:cs="Times New Roman"/>
          <w:i/>
          <w:iCs/>
        </w:rPr>
        <w:t>That the Town vote to approve the</w:t>
      </w:r>
      <w:r w:rsidR="00A644C0" w:rsidRPr="003F3419">
        <w:rPr>
          <w:rFonts w:ascii="Times New Roman" w:hAnsi="Times New Roman" w:cs="Times New Roman"/>
          <w:i/>
          <w:iCs/>
        </w:rPr>
        <w:t xml:space="preserve"> article as written. Voted</w:t>
      </w:r>
      <w:r w:rsidR="00D30150" w:rsidRPr="003F3419">
        <w:rPr>
          <w:rFonts w:ascii="Times New Roman" w:hAnsi="Times New Roman" w:cs="Times New Roman"/>
          <w:i/>
          <w:iCs/>
        </w:rPr>
        <w:t xml:space="preserve"> 5-3-0</w:t>
      </w:r>
      <w:r w:rsidR="00C620C4" w:rsidRPr="003F3419">
        <w:rPr>
          <w:rFonts w:ascii="Times New Roman" w:hAnsi="Times New Roman" w:cs="Times New Roman"/>
          <w:i/>
          <w:iCs/>
        </w:rPr>
        <w:t>.</w:t>
      </w:r>
    </w:p>
    <w:p w14:paraId="03DA6266" w14:textId="08033A97" w:rsidR="00D451E7" w:rsidRPr="003F3419" w:rsidRDefault="00D451E7" w:rsidP="00D451E7">
      <w:pPr>
        <w:rPr>
          <w:rFonts w:ascii="Times New Roman" w:hAnsi="Times New Roman" w:cs="Times New Roman"/>
          <w:i/>
        </w:rPr>
      </w:pPr>
    </w:p>
    <w:p w14:paraId="3EC72A2B" w14:textId="672092EB" w:rsidR="00FD294C" w:rsidRPr="003F3419" w:rsidRDefault="006D5414" w:rsidP="00D90081">
      <w:pPr>
        <w:pStyle w:val="Default"/>
        <w:pBdr>
          <w:top w:val="single" w:sz="8" w:space="0" w:color="000000"/>
          <w:left w:val="single" w:sz="8" w:space="0" w:color="000000"/>
          <w:bottom w:val="single" w:sz="8" w:space="5" w:color="000000"/>
          <w:right w:val="single" w:sz="8" w:space="0" w:color="000000"/>
        </w:pBdr>
        <w:jc w:val="both"/>
        <w:rPr>
          <w:rFonts w:ascii="Times New Roman" w:eastAsia="Arial" w:hAnsi="Times New Roman" w:cs="Times New Roman"/>
          <w:i/>
          <w:color w:val="auto"/>
          <w:sz w:val="24"/>
          <w:szCs w:val="24"/>
          <w:shd w:val="clear" w:color="auto" w:fill="FFFFFF"/>
        </w:rPr>
      </w:pPr>
      <w:r w:rsidRPr="003F3419">
        <w:rPr>
          <w:rFonts w:ascii="Times New Roman" w:hAnsi="Times New Roman" w:cs="Times New Roman"/>
          <w:i/>
          <w:color w:val="auto"/>
          <w:sz w:val="24"/>
          <w:szCs w:val="24"/>
          <w:shd w:val="clear" w:color="auto" w:fill="FFFFFF"/>
          <w:lang w:val="en-US"/>
        </w:rPr>
        <w:t xml:space="preserve">Summary: </w:t>
      </w:r>
      <w:r w:rsidR="00E76082" w:rsidRPr="003F3419">
        <w:rPr>
          <w:rFonts w:ascii="Times New Roman" w:hAnsi="Times New Roman" w:cs="Times New Roman"/>
          <w:i/>
          <w:color w:val="auto"/>
          <w:sz w:val="24"/>
          <w:szCs w:val="24"/>
          <w:shd w:val="clear" w:color="auto" w:fill="FFFFFF"/>
          <w:lang w:val="en-US"/>
        </w:rPr>
        <w:t xml:space="preserve">The purpose of this article </w:t>
      </w:r>
      <w:r w:rsidR="00D30150" w:rsidRPr="003F3419">
        <w:rPr>
          <w:rFonts w:ascii="Times New Roman" w:hAnsi="Times New Roman" w:cs="Times New Roman"/>
          <w:i/>
          <w:color w:val="auto"/>
          <w:sz w:val="24"/>
          <w:szCs w:val="24"/>
          <w:shd w:val="clear" w:color="auto" w:fill="FFFFFF"/>
          <w:lang w:val="en-US"/>
        </w:rPr>
        <w:t>is to fund a</w:t>
      </w:r>
      <w:r w:rsidR="00F07F6E" w:rsidRPr="003F3419">
        <w:rPr>
          <w:rFonts w:ascii="Times New Roman" w:hAnsi="Times New Roman" w:cs="Times New Roman"/>
          <w:i/>
          <w:color w:val="auto"/>
          <w:sz w:val="24"/>
          <w:szCs w:val="24"/>
          <w:shd w:val="clear" w:color="auto" w:fill="FFFFFF"/>
          <w:lang w:val="en-US"/>
        </w:rPr>
        <w:t xml:space="preserve"> qualified housing professional to assist with the goals outlined in the Affordable Housing Trust</w:t>
      </w:r>
      <w:r w:rsidR="00D90081" w:rsidRPr="003F3419">
        <w:rPr>
          <w:rFonts w:ascii="Times New Roman" w:hAnsi="Times New Roman" w:cs="Times New Roman"/>
          <w:i/>
          <w:color w:val="auto"/>
          <w:sz w:val="24"/>
          <w:szCs w:val="24"/>
          <w:shd w:val="clear" w:color="auto" w:fill="FFFFFF"/>
          <w:lang w:val="en-US"/>
        </w:rPr>
        <w:t>.</w:t>
      </w:r>
    </w:p>
    <w:p w14:paraId="4BE94FFA" w14:textId="77777777" w:rsidR="00AE7FDD" w:rsidRPr="003F3419" w:rsidRDefault="00AE7FDD" w:rsidP="00D84A60">
      <w:pPr>
        <w:jc w:val="center"/>
        <w:rPr>
          <w:rFonts w:ascii="Times New Roman" w:hAnsi="Times New Roman" w:cs="Times New Roman"/>
          <w:b/>
          <w:u w:val="single"/>
        </w:rPr>
      </w:pPr>
    </w:p>
    <w:p w14:paraId="296EBFBD" w14:textId="62F1CD68" w:rsidR="004C05C9" w:rsidRPr="004C05C9" w:rsidRDefault="005F188F" w:rsidP="004C05C9">
      <w:pPr>
        <w:ind w:left="1440" w:firstLine="720"/>
        <w:jc w:val="center"/>
        <w:rPr>
          <w:rFonts w:ascii="Times New Roman" w:hAnsi="Times New Roman" w:cs="Times New Roman"/>
          <w:b/>
          <w:color w:val="FF0000"/>
        </w:rPr>
      </w:pPr>
      <w:r>
        <w:rPr>
          <w:rFonts w:ascii="Times New Roman" w:hAnsi="Times New Roman" w:cs="Times New Roman"/>
          <w:b/>
          <w:u w:val="single"/>
        </w:rPr>
        <w:t xml:space="preserve">           </w:t>
      </w:r>
      <w:r w:rsidR="00AE7FDD" w:rsidRPr="003F3419">
        <w:rPr>
          <w:rFonts w:ascii="Times New Roman" w:hAnsi="Times New Roman" w:cs="Times New Roman"/>
          <w:b/>
          <w:u w:val="single"/>
        </w:rPr>
        <w:t>ARTICLE 12</w:t>
      </w:r>
      <w:r w:rsidR="004C05C9">
        <w:rPr>
          <w:rFonts w:ascii="Times New Roman" w:hAnsi="Times New Roman" w:cs="Times New Roman"/>
          <w:b/>
          <w:u w:val="single"/>
        </w:rPr>
        <w:t xml:space="preserve"> </w:t>
      </w:r>
      <w:r w:rsidR="00334C39">
        <w:rPr>
          <w:rFonts w:ascii="Times New Roman" w:hAnsi="Times New Roman" w:cs="Times New Roman"/>
          <w:b/>
          <w:u w:val="single"/>
        </w:rPr>
        <w:t xml:space="preserve">    </w:t>
      </w:r>
      <w:r>
        <w:rPr>
          <w:rFonts w:ascii="Times New Roman" w:hAnsi="Times New Roman" w:cs="Times New Roman"/>
          <w:b/>
          <w:u w:val="single"/>
        </w:rPr>
        <w:t xml:space="preserve">         </w:t>
      </w:r>
      <w:r w:rsidR="004C05C9">
        <w:rPr>
          <w:rFonts w:ascii="Times New Roman" w:hAnsi="Times New Roman" w:cs="Times New Roman"/>
          <w:b/>
          <w:color w:val="FF0000"/>
        </w:rPr>
        <w:t>1</w:t>
      </w:r>
      <w:r w:rsidR="00B8341C">
        <w:rPr>
          <w:rFonts w:ascii="Times New Roman" w:hAnsi="Times New Roman" w:cs="Times New Roman"/>
          <w:b/>
          <w:color w:val="FF0000"/>
        </w:rPr>
        <w:t>20 /10</w:t>
      </w:r>
      <w:r w:rsidR="004C05C9">
        <w:rPr>
          <w:rFonts w:ascii="Times New Roman" w:hAnsi="Times New Roman" w:cs="Times New Roman"/>
          <w:b/>
          <w:color w:val="FF0000"/>
        </w:rPr>
        <w:t xml:space="preserve"> Passed</w:t>
      </w:r>
      <w:r>
        <w:rPr>
          <w:rFonts w:ascii="Times New Roman" w:hAnsi="Times New Roman" w:cs="Times New Roman"/>
          <w:b/>
          <w:color w:val="FF0000"/>
        </w:rPr>
        <w:t xml:space="preserve"> w/o Line 35 included</w:t>
      </w:r>
    </w:p>
    <w:p w14:paraId="18BE8B15" w14:textId="77777777" w:rsidR="004C05C9" w:rsidRPr="003F3419" w:rsidRDefault="004C05C9" w:rsidP="004C05C9">
      <w:pPr>
        <w:jc w:val="center"/>
        <w:rPr>
          <w:rFonts w:ascii="Times New Roman" w:hAnsi="Times New Roman" w:cs="Times New Roman"/>
          <w:u w:val="single"/>
        </w:rPr>
      </w:pPr>
    </w:p>
    <w:p w14:paraId="304D2783" w14:textId="3F3AC16F" w:rsidR="00D84A60" w:rsidRPr="003F3419" w:rsidRDefault="00D84A60" w:rsidP="00D84A60">
      <w:pPr>
        <w:jc w:val="center"/>
        <w:rPr>
          <w:rFonts w:ascii="Times New Roman" w:hAnsi="Times New Roman" w:cs="Times New Roman"/>
          <w:b/>
          <w:u w:val="single"/>
        </w:rPr>
      </w:pPr>
      <w:r w:rsidRPr="003F3419">
        <w:rPr>
          <w:rFonts w:ascii="Times New Roman" w:hAnsi="Times New Roman" w:cs="Times New Roman"/>
          <w:b/>
          <w:u w:val="single"/>
        </w:rPr>
        <w:lastRenderedPageBreak/>
        <w:t>TOWN BUDGET</w:t>
      </w:r>
    </w:p>
    <w:p w14:paraId="1AF1A7C8" w14:textId="77777777" w:rsidR="00D84A60" w:rsidRPr="003F3419" w:rsidRDefault="00D84A60" w:rsidP="00D84A60">
      <w:pPr>
        <w:jc w:val="both"/>
        <w:rPr>
          <w:rFonts w:ascii="Times New Roman" w:hAnsi="Times New Roman" w:cs="Times New Roman"/>
          <w:b/>
        </w:rPr>
      </w:pPr>
    </w:p>
    <w:p w14:paraId="43BE594E" w14:textId="51D7F2D1" w:rsidR="00D84A60" w:rsidRPr="003F3419" w:rsidRDefault="00D84A60" w:rsidP="00D84A60">
      <w:pPr>
        <w:jc w:val="both"/>
        <w:rPr>
          <w:rFonts w:ascii="Times New Roman" w:hAnsi="Times New Roman" w:cs="Times New Roman"/>
        </w:rPr>
      </w:pPr>
      <w:r w:rsidRPr="003F3419">
        <w:rPr>
          <w:rFonts w:ascii="Times New Roman" w:hAnsi="Times New Roman" w:cs="Times New Roman"/>
        </w:rPr>
        <w:t>To see if the Town will vote to raise and appropriate a sum of money as may be necessary to pay the Town charges for the fi</w:t>
      </w:r>
      <w:r w:rsidR="00A644C0" w:rsidRPr="003F3419">
        <w:rPr>
          <w:rFonts w:ascii="Times New Roman" w:hAnsi="Times New Roman" w:cs="Times New Roman"/>
        </w:rPr>
        <w:t>scal year beginning July 1, 2022</w:t>
      </w:r>
      <w:r w:rsidRPr="003F3419">
        <w:rPr>
          <w:rFonts w:ascii="Times New Roman" w:hAnsi="Times New Roman" w:cs="Times New Roman"/>
        </w:rPr>
        <w:t xml:space="preserve"> and vote to fix salary and compensation of all elected officials of the Town in accordance with the provisions of Massachusetts General Laws, Chapter 41, Sec</w:t>
      </w:r>
      <w:r w:rsidR="00A644C0" w:rsidRPr="003F3419">
        <w:rPr>
          <w:rFonts w:ascii="Times New Roman" w:hAnsi="Times New Roman" w:cs="Times New Roman"/>
        </w:rPr>
        <w:t>tion 108, effective July 1, 2022</w:t>
      </w:r>
      <w:r w:rsidRPr="003F3419">
        <w:rPr>
          <w:rFonts w:ascii="Times New Roman" w:hAnsi="Times New Roman" w:cs="Times New Roman"/>
        </w:rPr>
        <w:t>; or take any action relative thereto.</w:t>
      </w:r>
    </w:p>
    <w:p w14:paraId="7874E145" w14:textId="77777777" w:rsidR="00D84A60" w:rsidRPr="003F3419" w:rsidRDefault="00D84A60" w:rsidP="00D84A60">
      <w:pPr>
        <w:rPr>
          <w:rFonts w:ascii="Times New Roman" w:hAnsi="Times New Roman" w:cs="Times New Roman"/>
        </w:rPr>
      </w:pPr>
      <w:r w:rsidRPr="003F3419">
        <w:rPr>
          <w:rFonts w:ascii="Times New Roman" w:hAnsi="Times New Roman" w:cs="Times New Roman"/>
        </w:rPr>
        <w:br/>
        <w:t>Sponsor: Board of Selectmen</w:t>
      </w:r>
    </w:p>
    <w:p w14:paraId="36F30F66" w14:textId="77777777" w:rsidR="00D84A60" w:rsidRPr="003F3419" w:rsidRDefault="00D84A60" w:rsidP="00D84A60">
      <w:pPr>
        <w:rPr>
          <w:rFonts w:ascii="Times New Roman" w:hAnsi="Times New Roman" w:cs="Times New Roman"/>
        </w:rPr>
      </w:pPr>
    </w:p>
    <w:p w14:paraId="25A2954C" w14:textId="77777777" w:rsidR="00D84A60" w:rsidRPr="003F3419" w:rsidRDefault="00D84A60" w:rsidP="00D84A60">
      <w:pPr>
        <w:rPr>
          <w:rFonts w:ascii="Times New Roman" w:hAnsi="Times New Roman" w:cs="Times New Roman"/>
          <w:b/>
        </w:rPr>
      </w:pPr>
      <w:r w:rsidRPr="003F3419">
        <w:rPr>
          <w:rFonts w:ascii="Times New Roman" w:hAnsi="Times New Roman" w:cs="Times New Roman"/>
          <w:b/>
        </w:rPr>
        <w:t>RECOMMENDATION OF THE FINANCE COMMITTEE:</w:t>
      </w:r>
    </w:p>
    <w:p w14:paraId="694644E5" w14:textId="77777777" w:rsidR="00D84A60" w:rsidRPr="003F3419" w:rsidRDefault="00D84A60" w:rsidP="00D84A60">
      <w:pPr>
        <w:spacing w:line="120" w:lineRule="auto"/>
        <w:rPr>
          <w:rFonts w:ascii="Times New Roman" w:hAnsi="Times New Roman" w:cs="Times New Roman"/>
          <w:i/>
          <w:iCs/>
        </w:rPr>
      </w:pPr>
    </w:p>
    <w:p w14:paraId="47CDFF8D" w14:textId="69DC7DCB" w:rsidR="00D84A60" w:rsidRPr="003F3419" w:rsidRDefault="00D84A60" w:rsidP="00D84A60">
      <w:pPr>
        <w:rPr>
          <w:rFonts w:ascii="Times New Roman" w:hAnsi="Times New Roman" w:cs="Times New Roman"/>
          <w:b/>
        </w:rPr>
      </w:pPr>
      <w:r w:rsidRPr="003F3419">
        <w:rPr>
          <w:rFonts w:ascii="Times New Roman" w:hAnsi="Times New Roman" w:cs="Times New Roman"/>
          <w:i/>
          <w:iCs/>
        </w:rPr>
        <w:t xml:space="preserve">That the Town vote to approve the article as written. Voted </w:t>
      </w:r>
      <w:r w:rsidR="00267493" w:rsidRPr="003F3419">
        <w:rPr>
          <w:rFonts w:ascii="Times New Roman" w:hAnsi="Times New Roman" w:cs="Times New Roman"/>
          <w:i/>
          <w:iCs/>
        </w:rPr>
        <w:t>9-0-0.</w:t>
      </w:r>
    </w:p>
    <w:p w14:paraId="44D18F73" w14:textId="77777777" w:rsidR="00D84A60" w:rsidRPr="003F3419" w:rsidRDefault="00D84A60" w:rsidP="00D84A60">
      <w:pPr>
        <w:spacing w:line="120" w:lineRule="auto"/>
        <w:rPr>
          <w:rFonts w:ascii="Times New Roman" w:hAnsi="Times New Roman" w:cs="Times New Roman"/>
          <w:b/>
        </w:rPr>
      </w:pPr>
    </w:p>
    <w:p w14:paraId="367916B4" w14:textId="77777777" w:rsidR="00D84A60" w:rsidRPr="003F3419" w:rsidRDefault="00D84A60" w:rsidP="00D84A60">
      <w:pPr>
        <w:rPr>
          <w:rFonts w:ascii="Times New Roman" w:hAnsi="Times New Roman" w:cs="Times New Roman"/>
          <w:b/>
        </w:rPr>
      </w:pPr>
      <w:r w:rsidRPr="003F3419">
        <w:rPr>
          <w:rFonts w:ascii="Times New Roman" w:hAnsi="Times New Roman" w:cs="Times New Roman"/>
          <w:b/>
        </w:rPr>
        <w:t>RECOMMENDATION OF THE BOARD OF SELECTMEN:</w:t>
      </w:r>
    </w:p>
    <w:p w14:paraId="5E68CEC1" w14:textId="77777777" w:rsidR="00D84A60" w:rsidRPr="003F3419" w:rsidRDefault="00D84A60" w:rsidP="00D84A60">
      <w:pPr>
        <w:spacing w:line="120" w:lineRule="auto"/>
        <w:rPr>
          <w:rFonts w:ascii="Times New Roman" w:hAnsi="Times New Roman" w:cs="Times New Roman"/>
          <w:i/>
          <w:iCs/>
        </w:rPr>
      </w:pPr>
    </w:p>
    <w:p w14:paraId="75D0BA5F" w14:textId="4CB7AD3C" w:rsidR="00D84A60" w:rsidRPr="003F3419" w:rsidRDefault="00D84A60" w:rsidP="00D84A60">
      <w:pPr>
        <w:rPr>
          <w:rFonts w:ascii="Times New Roman" w:hAnsi="Times New Roman" w:cs="Times New Roman"/>
          <w:b/>
        </w:rPr>
      </w:pPr>
      <w:r w:rsidRPr="003F3419">
        <w:rPr>
          <w:rFonts w:ascii="Times New Roman" w:hAnsi="Times New Roman" w:cs="Times New Roman"/>
          <w:i/>
          <w:iCs/>
        </w:rPr>
        <w:t>That the Town vote to approve the</w:t>
      </w:r>
      <w:r w:rsidR="007742A0" w:rsidRPr="003F3419">
        <w:rPr>
          <w:rFonts w:ascii="Times New Roman" w:hAnsi="Times New Roman" w:cs="Times New Roman"/>
          <w:i/>
          <w:iCs/>
        </w:rPr>
        <w:t xml:space="preserve"> article as written. Voted</w:t>
      </w:r>
      <w:r w:rsidR="00E76082" w:rsidRPr="003F3419">
        <w:rPr>
          <w:rFonts w:ascii="Times New Roman" w:hAnsi="Times New Roman" w:cs="Times New Roman"/>
          <w:i/>
          <w:iCs/>
        </w:rPr>
        <w:t xml:space="preserve"> 5-0-0.</w:t>
      </w:r>
    </w:p>
    <w:p w14:paraId="638ABCCE" w14:textId="77777777" w:rsidR="00D84A60" w:rsidRPr="003F3419" w:rsidRDefault="00D84A60" w:rsidP="00D84A60">
      <w:pPr>
        <w:rPr>
          <w:rFonts w:ascii="Times New Roman" w:hAnsi="Times New Roman" w:cs="Times New Roman"/>
        </w:rPr>
      </w:pPr>
    </w:p>
    <w:p w14:paraId="5C7A130F" w14:textId="77777777" w:rsidR="00D84A60" w:rsidRPr="003F3419" w:rsidRDefault="00D84A60" w:rsidP="00D84A60">
      <w:pPr>
        <w:rPr>
          <w:rFonts w:ascii="Times New Roman" w:hAnsi="Times New Roman" w:cs="Times New Roman"/>
          <w:i/>
        </w:rPr>
      </w:pPr>
      <w:r w:rsidRPr="003F3419">
        <w:rPr>
          <w:noProof/>
        </w:rPr>
        <mc:AlternateContent>
          <mc:Choice Requires="wps">
            <w:drawing>
              <wp:inline distT="0" distB="0" distL="0" distR="0" wp14:anchorId="523A19B0" wp14:editId="108DD0F1">
                <wp:extent cx="6038850" cy="495300"/>
                <wp:effectExtent l="0" t="0" r="1905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95300"/>
                        </a:xfrm>
                        <a:prstGeom prst="rect">
                          <a:avLst/>
                        </a:prstGeom>
                        <a:solidFill>
                          <a:srgbClr val="FFFFFF"/>
                        </a:solidFill>
                        <a:ln w="9525">
                          <a:solidFill>
                            <a:srgbClr val="000000"/>
                          </a:solidFill>
                          <a:miter lim="800000"/>
                          <a:headEnd/>
                          <a:tailEnd/>
                        </a:ln>
                      </wps:spPr>
                      <wps:txbx>
                        <w:txbxContent>
                          <w:p w14:paraId="70CBD2D4" w14:textId="0C69DCFC" w:rsidR="004C05C9" w:rsidRPr="002D4CC9" w:rsidRDefault="004C05C9" w:rsidP="00D84A60">
                            <w:pPr>
                              <w:jc w:val="both"/>
                              <w:rPr>
                                <w:rFonts w:ascii="Times New Roman" w:hAnsi="Times New Roman" w:cs="Times New Roman"/>
                                <w:i/>
                              </w:rPr>
                            </w:pPr>
                            <w:r w:rsidRPr="002D4CC9">
                              <w:rPr>
                                <w:rFonts w:ascii="Times New Roman" w:hAnsi="Times New Roman" w:cs="Times New Roman"/>
                                <w:i/>
                              </w:rPr>
                              <w:t>Summary: This article is for the approval of the Town and School operating budgets for Fiscal Year 2023.</w:t>
                            </w:r>
                          </w:p>
                          <w:p w14:paraId="5663F3F1" w14:textId="77777777" w:rsidR="004C05C9" w:rsidRDefault="004C05C9" w:rsidP="00D84A60"/>
                        </w:txbxContent>
                      </wps:txbx>
                      <wps:bodyPr rot="0" vert="horz" wrap="square" lIns="91440" tIns="45720" rIns="91440" bIns="45720" anchor="t" anchorCtr="0">
                        <a:noAutofit/>
                      </wps:bodyPr>
                    </wps:wsp>
                  </a:graphicData>
                </a:graphic>
              </wp:inline>
            </w:drawing>
          </mc:Choice>
          <mc:Fallback>
            <w:pict>
              <v:shape w14:anchorId="523A19B0" id="_x0000_s1034" type="#_x0000_t202" style="width:475.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">
                <v:textbox>
                  <w:txbxContent>
                    <w:p w14:paraId="70CBD2D4" w14:textId="0C69DCFC" w:rsidR="004C05C9" w:rsidRPr="002D4CC9" w:rsidRDefault="004C05C9" w:rsidP="00D84A60">
                      <w:pPr>
                        <w:jc w:val="both"/>
                        <w:rPr>
                          <w:rFonts w:ascii="Times New Roman" w:hAnsi="Times New Roman" w:cs="Times New Roman"/>
                          <w:i/>
                        </w:rPr>
                      </w:pPr>
                      <w:r w:rsidRPr="002D4CC9">
                        <w:rPr>
                          <w:rFonts w:ascii="Times New Roman" w:hAnsi="Times New Roman" w:cs="Times New Roman"/>
                          <w:i/>
                        </w:rPr>
                        <w:t>Summary: This article is for the approval of the Town and School operating budgets for Fiscal Year 2023.</w:t>
                      </w:r>
                    </w:p>
                    <w:p w14:paraId="5663F3F1" w14:textId="77777777" w:rsidR="004C05C9" w:rsidRDefault="004C05C9" w:rsidP="00D84A60"/>
                  </w:txbxContent>
                </v:textbox>
                <w10:anchorlock/>
              </v:shape>
            </w:pict>
          </mc:Fallback>
        </mc:AlternateContent>
      </w:r>
    </w:p>
    <w:p w14:paraId="218B9B2B" w14:textId="2D0C3D6D" w:rsidR="009312A1" w:rsidRDefault="00334C39" w:rsidP="00D66A65">
      <w:pPr>
        <w:jc w:val="center"/>
        <w:rPr>
          <w:rFonts w:ascii="Times New Roman" w:hAnsi="Times New Roman" w:cs="Times New Roman"/>
          <w:color w:val="FF0000"/>
        </w:rPr>
      </w:pPr>
      <w:r w:rsidRPr="00334C39">
        <w:rPr>
          <w:rFonts w:ascii="Times New Roman" w:hAnsi="Times New Roman" w:cs="Times New Roman"/>
        </w:rPr>
        <w:t>There was a Hold placed on line 35 for clarification on the overtime  costs no dollar amount was changed</w:t>
      </w:r>
      <w:r>
        <w:rPr>
          <w:rFonts w:ascii="Times New Roman" w:hAnsi="Times New Roman" w:cs="Times New Roman"/>
        </w:rPr>
        <w:t xml:space="preserve">. After the hold  </w:t>
      </w:r>
      <w:r w:rsidRPr="00334C39">
        <w:rPr>
          <w:rFonts w:ascii="Times New Roman" w:hAnsi="Times New Roman" w:cs="Times New Roman"/>
          <w:color w:val="FF0000"/>
        </w:rPr>
        <w:t>P</w:t>
      </w:r>
      <w:r w:rsidR="005F188F">
        <w:rPr>
          <w:rFonts w:ascii="Times New Roman" w:hAnsi="Times New Roman" w:cs="Times New Roman"/>
          <w:color w:val="FF0000"/>
        </w:rPr>
        <w:t>assed 104/34</w:t>
      </w:r>
    </w:p>
    <w:p w14:paraId="62D5F958" w14:textId="0C53A264" w:rsidR="005F188F" w:rsidRPr="00334C39" w:rsidDel="0059001E" w:rsidRDefault="005F188F" w:rsidP="00D66A65">
      <w:pPr>
        <w:jc w:val="center"/>
        <w:rPr>
          <w:del w:id="37" w:author="Kevin" w:date="2022-05-18T20:13:00Z"/>
          <w:rFonts w:ascii="Times New Roman" w:hAnsi="Times New Roman" w:cs="Times New Roman"/>
        </w:rPr>
      </w:pPr>
      <w:r w:rsidRPr="005F188F">
        <w:rPr>
          <w:rFonts w:ascii="Times New Roman" w:hAnsi="Times New Roman" w:cs="Times New Roman"/>
        </w:rPr>
        <w:t xml:space="preserve">Total Town Budget Amount NO Changes </w:t>
      </w:r>
      <w:r>
        <w:rPr>
          <w:rFonts w:ascii="Times New Roman" w:hAnsi="Times New Roman" w:cs="Times New Roman"/>
          <w:color w:val="FF0000"/>
        </w:rPr>
        <w:t>Passed 11/18</w:t>
      </w:r>
    </w:p>
    <w:p w14:paraId="5F68D729" w14:textId="6D905088" w:rsidR="0082648C" w:rsidRPr="003F3419" w:rsidDel="0059001E" w:rsidRDefault="0082648C" w:rsidP="00D66A65">
      <w:pPr>
        <w:jc w:val="center"/>
        <w:rPr>
          <w:del w:id="38" w:author="Kevin" w:date="2022-05-18T20:13:00Z"/>
          <w:rFonts w:ascii="Times New Roman" w:hAnsi="Times New Roman" w:cs="Times New Roman"/>
          <w:b/>
          <w:u w:val="single"/>
        </w:rPr>
      </w:pPr>
    </w:p>
    <w:p w14:paraId="2B8F56B5" w14:textId="77777777" w:rsidR="0082648C" w:rsidRPr="003F3419" w:rsidRDefault="0082648C" w:rsidP="00D66A65">
      <w:pPr>
        <w:jc w:val="center"/>
        <w:rPr>
          <w:rFonts w:ascii="Times New Roman" w:hAnsi="Times New Roman" w:cs="Times New Roman"/>
          <w:b/>
          <w:u w:val="single"/>
        </w:rPr>
      </w:pPr>
    </w:p>
    <w:p w14:paraId="190C8D8B" w14:textId="06438F8C" w:rsidR="004C05C9" w:rsidRPr="004C05C9" w:rsidRDefault="002701E4"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 xml:space="preserve">ARTICLE </w:t>
      </w:r>
      <w:r w:rsidR="00AE7FDD" w:rsidRPr="003F3419">
        <w:rPr>
          <w:rFonts w:ascii="Times New Roman" w:hAnsi="Times New Roman" w:cs="Times New Roman"/>
          <w:b/>
          <w:u w:val="single"/>
        </w:rPr>
        <w:t>13</w:t>
      </w:r>
      <w:r w:rsidR="004C05C9">
        <w:rPr>
          <w:rFonts w:ascii="Times New Roman" w:hAnsi="Times New Roman" w:cs="Times New Roman"/>
          <w:b/>
          <w:u w:val="single"/>
        </w:rPr>
        <w:t xml:space="preserve">      </w:t>
      </w:r>
      <w:r w:rsidR="004C05C9">
        <w:rPr>
          <w:rFonts w:ascii="Times New Roman" w:hAnsi="Times New Roman" w:cs="Times New Roman"/>
          <w:b/>
          <w:color w:val="FF0000"/>
        </w:rPr>
        <w:t>12</w:t>
      </w:r>
      <w:r w:rsidR="00B8341C">
        <w:rPr>
          <w:rFonts w:ascii="Times New Roman" w:hAnsi="Times New Roman" w:cs="Times New Roman"/>
          <w:b/>
          <w:color w:val="FF0000"/>
        </w:rPr>
        <w:t>7</w:t>
      </w:r>
      <w:r w:rsidR="004C05C9">
        <w:rPr>
          <w:rFonts w:ascii="Times New Roman" w:hAnsi="Times New Roman" w:cs="Times New Roman"/>
          <w:b/>
          <w:color w:val="FF0000"/>
        </w:rPr>
        <w:t>/</w:t>
      </w:r>
      <w:r w:rsidR="00B8341C">
        <w:rPr>
          <w:rFonts w:ascii="Times New Roman" w:hAnsi="Times New Roman" w:cs="Times New Roman"/>
          <w:b/>
          <w:color w:val="FF0000"/>
        </w:rPr>
        <w:t>5</w:t>
      </w:r>
      <w:r w:rsidR="004C05C9">
        <w:rPr>
          <w:rFonts w:ascii="Times New Roman" w:hAnsi="Times New Roman" w:cs="Times New Roman"/>
          <w:b/>
          <w:color w:val="FF0000"/>
        </w:rPr>
        <w:t xml:space="preserve"> Passed</w:t>
      </w:r>
    </w:p>
    <w:p w14:paraId="6832A36B" w14:textId="70C408B7" w:rsidR="002701E4" w:rsidRPr="003F3419" w:rsidRDefault="002701E4" w:rsidP="00D66A65">
      <w:pPr>
        <w:jc w:val="center"/>
        <w:rPr>
          <w:rFonts w:ascii="Times New Roman" w:hAnsi="Times New Roman" w:cs="Times New Roman"/>
          <w:b/>
          <w:u w:val="single"/>
        </w:rPr>
      </w:pPr>
    </w:p>
    <w:p w14:paraId="79B43249" w14:textId="77777777" w:rsidR="003117D9" w:rsidRPr="003F3419" w:rsidRDefault="00F418D0" w:rsidP="002701E4">
      <w:pPr>
        <w:jc w:val="center"/>
        <w:rPr>
          <w:rFonts w:ascii="Times New Roman" w:hAnsi="Times New Roman" w:cs="Times New Roman"/>
          <w:b/>
          <w:u w:val="single"/>
        </w:rPr>
      </w:pPr>
      <w:r w:rsidRPr="003F3419">
        <w:rPr>
          <w:rFonts w:ascii="Times New Roman" w:hAnsi="Times New Roman" w:cs="Times New Roman"/>
          <w:b/>
          <w:u w:val="single"/>
        </w:rPr>
        <w:t>ROAD CONSTRUCTION, REPAIRS AND MAINTENANCE</w:t>
      </w:r>
    </w:p>
    <w:p w14:paraId="10FA0260" w14:textId="77777777" w:rsidR="003117D9" w:rsidRPr="003F3419" w:rsidRDefault="003117D9" w:rsidP="003117D9">
      <w:pPr>
        <w:jc w:val="center"/>
        <w:rPr>
          <w:rFonts w:ascii="Times New Roman" w:hAnsi="Times New Roman" w:cs="Times New Roman"/>
        </w:rPr>
      </w:pPr>
    </w:p>
    <w:p w14:paraId="6239C70F" w14:textId="2B40B982" w:rsidR="003117D9" w:rsidRPr="003F3419" w:rsidRDefault="00F418D0" w:rsidP="00D259BA">
      <w:pPr>
        <w:jc w:val="both"/>
        <w:rPr>
          <w:rFonts w:ascii="Times New Roman" w:hAnsi="Times New Roman" w:cs="Times New Roman"/>
        </w:rPr>
      </w:pPr>
      <w:r w:rsidRPr="003F3419">
        <w:rPr>
          <w:rFonts w:ascii="Times New Roman" w:hAnsi="Times New Roman" w:cs="Times New Roman"/>
        </w:rPr>
        <w:t xml:space="preserve">To see if the Town will vote to raise and appropriate </w:t>
      </w:r>
      <w:r w:rsidR="009609E4" w:rsidRPr="003F3419">
        <w:rPr>
          <w:rFonts w:ascii="Times New Roman" w:hAnsi="Times New Roman" w:cs="Times New Roman"/>
        </w:rPr>
        <w:t xml:space="preserve">to the Road Construction, Repairs and Maintenance account the sum of </w:t>
      </w:r>
      <w:r w:rsidR="002162D6" w:rsidRPr="003F3419">
        <w:rPr>
          <w:rFonts w:ascii="Times New Roman" w:hAnsi="Times New Roman" w:cs="Times New Roman"/>
        </w:rPr>
        <w:t>ONE HUNDRED</w:t>
      </w:r>
      <w:r w:rsidR="00A426BD" w:rsidRPr="003F3419">
        <w:rPr>
          <w:rFonts w:ascii="Times New Roman" w:hAnsi="Times New Roman" w:cs="Times New Roman"/>
        </w:rPr>
        <w:t xml:space="preserve"> FIFTY</w:t>
      </w:r>
      <w:r w:rsidR="002162D6" w:rsidRPr="003F3419">
        <w:rPr>
          <w:rFonts w:ascii="Times New Roman" w:hAnsi="Times New Roman" w:cs="Times New Roman"/>
        </w:rPr>
        <w:t xml:space="preserve"> THOUSAND</w:t>
      </w:r>
      <w:r w:rsidR="00710FBE" w:rsidRPr="003F3419">
        <w:rPr>
          <w:rFonts w:ascii="Times New Roman" w:hAnsi="Times New Roman" w:cs="Times New Roman"/>
        </w:rPr>
        <w:t xml:space="preserve"> AND 00/100 DOLLARS </w:t>
      </w:r>
      <w:r w:rsidR="00A426BD" w:rsidRPr="003F3419">
        <w:rPr>
          <w:rFonts w:ascii="Times New Roman" w:hAnsi="Times New Roman" w:cs="Times New Roman"/>
        </w:rPr>
        <w:t>($150,000</w:t>
      </w:r>
      <w:r w:rsidR="00027C8B" w:rsidRPr="003F3419">
        <w:rPr>
          <w:rFonts w:ascii="Times New Roman" w:hAnsi="Times New Roman" w:cs="Times New Roman"/>
        </w:rPr>
        <w:t>.00)</w:t>
      </w:r>
      <w:r w:rsidRPr="003F3419">
        <w:rPr>
          <w:rFonts w:ascii="Times New Roman" w:hAnsi="Times New Roman" w:cs="Times New Roman"/>
        </w:rPr>
        <w:t xml:space="preserve"> </w:t>
      </w:r>
      <w:r w:rsidR="00D64C6B" w:rsidRPr="003F3419">
        <w:rPr>
          <w:rFonts w:ascii="Times New Roman" w:hAnsi="Times New Roman" w:cs="Times New Roman"/>
        </w:rPr>
        <w:t>in order to fund the road construction, repairs and m</w:t>
      </w:r>
      <w:r w:rsidRPr="003F3419">
        <w:rPr>
          <w:rFonts w:ascii="Times New Roman" w:hAnsi="Times New Roman" w:cs="Times New Roman"/>
        </w:rPr>
        <w:t>aintenance of town roads as determined by the DPW Director; or take any action relative thereto.</w:t>
      </w:r>
    </w:p>
    <w:p w14:paraId="5D966E67" w14:textId="77777777" w:rsidR="00761F6D" w:rsidRPr="003F3419" w:rsidRDefault="00761F6D" w:rsidP="003117D9">
      <w:pPr>
        <w:rPr>
          <w:rFonts w:ascii="Times New Roman" w:hAnsi="Times New Roman" w:cs="Times New Roman"/>
        </w:rPr>
      </w:pPr>
    </w:p>
    <w:p w14:paraId="6F164B18" w14:textId="77777777" w:rsidR="00761F6D" w:rsidRPr="003F3419" w:rsidRDefault="00761F6D" w:rsidP="00761F6D">
      <w:pPr>
        <w:rPr>
          <w:rFonts w:ascii="Times New Roman" w:hAnsi="Times New Roman" w:cs="Times New Roman"/>
        </w:rPr>
      </w:pPr>
      <w:r w:rsidRPr="003F3419">
        <w:rPr>
          <w:rFonts w:ascii="Times New Roman" w:hAnsi="Times New Roman" w:cs="Times New Roman"/>
        </w:rPr>
        <w:t xml:space="preserve">Sponsor: </w:t>
      </w:r>
      <w:r w:rsidR="00F418D0" w:rsidRPr="003F3419">
        <w:rPr>
          <w:rFonts w:ascii="Times New Roman" w:hAnsi="Times New Roman" w:cs="Times New Roman"/>
        </w:rPr>
        <w:t>Board of Selectmen</w:t>
      </w:r>
      <w:r w:rsidR="00564307" w:rsidRPr="003F3419">
        <w:rPr>
          <w:rFonts w:ascii="Times New Roman" w:hAnsi="Times New Roman" w:cs="Times New Roman"/>
        </w:rPr>
        <w:t xml:space="preserve"> </w:t>
      </w:r>
    </w:p>
    <w:p w14:paraId="454BC437" w14:textId="77777777" w:rsidR="00761F6D" w:rsidRPr="003F3419" w:rsidRDefault="00761F6D" w:rsidP="00761F6D">
      <w:pPr>
        <w:rPr>
          <w:rFonts w:ascii="Times New Roman" w:hAnsi="Times New Roman" w:cs="Times New Roman"/>
        </w:rPr>
      </w:pPr>
    </w:p>
    <w:p w14:paraId="06B34C6C" w14:textId="0C614AA9" w:rsidR="00761F6D" w:rsidRPr="003F3419" w:rsidRDefault="00761F6D" w:rsidP="00761F6D">
      <w:pPr>
        <w:rPr>
          <w:rFonts w:ascii="Times New Roman" w:hAnsi="Times New Roman" w:cs="Times New Roman"/>
          <w:b/>
        </w:rPr>
      </w:pPr>
      <w:r w:rsidRPr="003F3419">
        <w:rPr>
          <w:rFonts w:ascii="Times New Roman" w:hAnsi="Times New Roman" w:cs="Times New Roman"/>
          <w:b/>
        </w:rPr>
        <w:t>RECOMMENDATION OF THE FINANCE COMMITTEE:</w:t>
      </w:r>
    </w:p>
    <w:p w14:paraId="0B79E1D5" w14:textId="5ECAFF34" w:rsidR="0047630A" w:rsidRPr="003F3419" w:rsidRDefault="0047630A" w:rsidP="0047630A">
      <w:pPr>
        <w:spacing w:line="120" w:lineRule="auto"/>
        <w:rPr>
          <w:rFonts w:ascii="Times New Roman" w:hAnsi="Times New Roman" w:cs="Times New Roman"/>
          <w:b/>
        </w:rPr>
      </w:pPr>
    </w:p>
    <w:p w14:paraId="08972FB0" w14:textId="16AAEAFE" w:rsidR="0047630A" w:rsidRPr="003F3419" w:rsidRDefault="0047630A" w:rsidP="0047630A">
      <w:pPr>
        <w:rPr>
          <w:rFonts w:ascii="Times New Roman" w:hAnsi="Times New Roman" w:cs="Times New Roman"/>
          <w:b/>
        </w:rPr>
      </w:pPr>
      <w:r w:rsidRPr="003F3419">
        <w:rPr>
          <w:rFonts w:ascii="Times New Roman" w:hAnsi="Times New Roman" w:cs="Times New Roman"/>
          <w:i/>
          <w:iCs/>
        </w:rPr>
        <w:t xml:space="preserve">That the Town vote to approve the article as </w:t>
      </w:r>
      <w:r w:rsidR="007742A0" w:rsidRPr="003F3419">
        <w:rPr>
          <w:rFonts w:ascii="Times New Roman" w:hAnsi="Times New Roman" w:cs="Times New Roman"/>
          <w:i/>
          <w:iCs/>
        </w:rPr>
        <w:t xml:space="preserve">written. Voted </w:t>
      </w:r>
      <w:r w:rsidR="00267493" w:rsidRPr="003F3419">
        <w:rPr>
          <w:rFonts w:ascii="Times New Roman" w:hAnsi="Times New Roman" w:cs="Times New Roman"/>
          <w:i/>
          <w:iCs/>
        </w:rPr>
        <w:t>9-0-0.</w:t>
      </w:r>
    </w:p>
    <w:p w14:paraId="2CAD6494" w14:textId="77777777" w:rsidR="0047630A" w:rsidRPr="003F3419" w:rsidRDefault="0047630A" w:rsidP="0047630A">
      <w:pPr>
        <w:spacing w:line="120" w:lineRule="auto"/>
        <w:rPr>
          <w:rFonts w:ascii="Times New Roman" w:hAnsi="Times New Roman" w:cs="Times New Roman"/>
          <w:i/>
        </w:rPr>
      </w:pPr>
    </w:p>
    <w:p w14:paraId="15766DE3" w14:textId="72EBBE9E" w:rsidR="00761F6D" w:rsidRPr="003F3419" w:rsidRDefault="00761F6D" w:rsidP="00761F6D">
      <w:pPr>
        <w:rPr>
          <w:rFonts w:ascii="Times New Roman" w:hAnsi="Times New Roman" w:cs="Times New Roman"/>
          <w:b/>
        </w:rPr>
      </w:pPr>
      <w:r w:rsidRPr="003F3419">
        <w:rPr>
          <w:rFonts w:ascii="Times New Roman" w:hAnsi="Times New Roman" w:cs="Times New Roman"/>
          <w:b/>
        </w:rPr>
        <w:t>RECOMMENDATION OF THE BOARD OF SELECTMEN:</w:t>
      </w:r>
      <w:r w:rsidR="00105F35" w:rsidRPr="003F3419">
        <w:rPr>
          <w:rFonts w:ascii="Times New Roman" w:hAnsi="Times New Roman" w:cs="Times New Roman"/>
          <w:b/>
        </w:rPr>
        <w:t xml:space="preserve"> </w:t>
      </w:r>
    </w:p>
    <w:p w14:paraId="0F40D68B" w14:textId="6E6EBAA5" w:rsidR="00D87FB4" w:rsidRPr="003F3419" w:rsidRDefault="00D87FB4" w:rsidP="00DB77B3">
      <w:pPr>
        <w:spacing w:line="120" w:lineRule="auto"/>
        <w:rPr>
          <w:rFonts w:ascii="Times New Roman" w:hAnsi="Times New Roman" w:cs="Times New Roman"/>
          <w:b/>
        </w:rPr>
      </w:pPr>
    </w:p>
    <w:p w14:paraId="493881D7" w14:textId="67D4EE46" w:rsidR="00105F35" w:rsidRPr="003F3419" w:rsidRDefault="00D87FB4" w:rsidP="00761F6D">
      <w:pPr>
        <w:rPr>
          <w:rFonts w:ascii="Times New Roman" w:hAnsi="Times New Roman" w:cs="Times New Roman"/>
          <w:b/>
        </w:rPr>
      </w:pPr>
      <w:r w:rsidRPr="003F3419">
        <w:rPr>
          <w:rFonts w:ascii="Times New Roman" w:hAnsi="Times New Roman" w:cs="Times New Roman"/>
          <w:i/>
          <w:iCs/>
        </w:rPr>
        <w:t xml:space="preserve">That the Town vote to approve the article as written. Voted </w:t>
      </w:r>
      <w:r w:rsidR="00E76082" w:rsidRPr="003F3419">
        <w:rPr>
          <w:rFonts w:ascii="Times New Roman" w:hAnsi="Times New Roman" w:cs="Times New Roman"/>
          <w:i/>
          <w:iCs/>
        </w:rPr>
        <w:t>4-1-0.</w:t>
      </w:r>
    </w:p>
    <w:p w14:paraId="7B624852" w14:textId="77777777" w:rsidR="003A39A5" w:rsidRPr="003F3419" w:rsidRDefault="003A39A5" w:rsidP="00FA510F">
      <w:pPr>
        <w:rPr>
          <w:rFonts w:ascii="Times New Roman" w:hAnsi="Times New Roman" w:cs="Times New Roman"/>
          <w:i/>
        </w:rPr>
      </w:pPr>
    </w:p>
    <w:p w14:paraId="603E2FC3" w14:textId="155C65D5" w:rsidR="00856854" w:rsidRPr="003F3419" w:rsidRDefault="00CB33DA" w:rsidP="00266FC0">
      <w:pPr>
        <w:jc w:val="center"/>
        <w:rPr>
          <w:rFonts w:ascii="Times New Roman" w:hAnsi="Times New Roman" w:cs="Times New Roman"/>
          <w:b/>
        </w:rPr>
      </w:pPr>
      <w:r w:rsidRPr="003F3419">
        <w:rPr>
          <w:noProof/>
        </w:rPr>
        <mc:AlternateContent>
          <mc:Choice Requires="wps">
            <w:drawing>
              <wp:inline distT="0" distB="0" distL="0" distR="0" wp14:anchorId="1F69F9C1" wp14:editId="2D9348D8">
                <wp:extent cx="6106601" cy="695325"/>
                <wp:effectExtent l="0" t="0" r="2794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695325"/>
                        </a:xfrm>
                        <a:prstGeom prst="rect">
                          <a:avLst/>
                        </a:prstGeom>
                        <a:solidFill>
                          <a:srgbClr val="FFFFFF"/>
                        </a:solidFill>
                        <a:ln w="9525">
                          <a:solidFill>
                            <a:srgbClr val="000000"/>
                          </a:solidFill>
                          <a:miter lim="800000"/>
                          <a:headEnd/>
                          <a:tailEnd/>
                        </a:ln>
                      </wps:spPr>
                      <wps:txbx>
                        <w:txbxContent>
                          <w:p w14:paraId="4514E3CD" w14:textId="77777777" w:rsidR="004C05C9" w:rsidRPr="002D4CC9" w:rsidRDefault="004C05C9" w:rsidP="00D259BA">
                            <w:pPr>
                              <w:jc w:val="both"/>
                              <w:rPr>
                                <w:rFonts w:ascii="Times New Roman" w:hAnsi="Times New Roman" w:cs="Times New Roman"/>
                                <w:i/>
                              </w:rPr>
                            </w:pPr>
                            <w:r w:rsidRPr="002D4CC9">
                              <w:rPr>
                                <w:rFonts w:ascii="Times New Roman" w:hAnsi="Times New Roman" w:cs="Times New Roman"/>
                                <w:i/>
                              </w:rPr>
                              <w:t>Summary: The Town funds road repair and maintenance through an annual warrant article which does not expire at the end of the Fiscal Year to provide the Department of Public Works with greater flexibility in meeting the needs of the community.</w:t>
                            </w:r>
                          </w:p>
                          <w:p w14:paraId="4D73FED2" w14:textId="77777777" w:rsidR="004C05C9" w:rsidRPr="00FA510F" w:rsidRDefault="004C05C9" w:rsidP="00171776">
                            <w:pPr>
                              <w:rPr>
                                <w:rFonts w:ascii="Times New Roman" w:hAnsi="Times New Roman" w:cs="Times New Roman"/>
                                <w:i/>
                                <w:sz w:val="22"/>
                              </w:rPr>
                            </w:pPr>
                          </w:p>
                          <w:p w14:paraId="7603A5D6" w14:textId="77777777" w:rsidR="004C05C9" w:rsidRDefault="004C05C9" w:rsidP="00171776"/>
                        </w:txbxContent>
                      </wps:txbx>
                      <wps:bodyPr rot="0" vert="horz" wrap="square" lIns="91440" tIns="45720" rIns="91440" bIns="45720" anchor="t" anchorCtr="0">
                        <a:noAutofit/>
                      </wps:bodyPr>
                    </wps:wsp>
                  </a:graphicData>
                </a:graphic>
              </wp:inline>
            </w:drawing>
          </mc:Choice>
          <mc:Fallback>
            <w:pict>
              <v:shape w14:anchorId="1F69F9C1" id="_x0000_s1035" type="#_x0000_t202" style="width:480.8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">
                <v:textbox>
                  <w:txbxContent>
                    <w:p w14:paraId="4514E3CD" w14:textId="77777777" w:rsidR="004C05C9" w:rsidRPr="002D4CC9" w:rsidRDefault="004C05C9" w:rsidP="00D259BA">
                      <w:pPr>
                        <w:jc w:val="both"/>
                        <w:rPr>
                          <w:rFonts w:ascii="Times New Roman" w:hAnsi="Times New Roman" w:cs="Times New Roman"/>
                          <w:i/>
                        </w:rPr>
                      </w:pPr>
                      <w:r w:rsidRPr="002D4CC9">
                        <w:rPr>
                          <w:rFonts w:ascii="Times New Roman" w:hAnsi="Times New Roman" w:cs="Times New Roman"/>
                          <w:i/>
                        </w:rPr>
                        <w:t>Summary: The Town funds road repair and maintenance through an annual warrant article which does not expire at the end of the Fiscal Year to provide the Department of Public Works with greater flexibility in meeting the needs of the community.</w:t>
                      </w:r>
                    </w:p>
                    <w:p w14:paraId="4D73FED2" w14:textId="77777777" w:rsidR="004C05C9" w:rsidRPr="00FA510F" w:rsidRDefault="004C05C9" w:rsidP="00171776">
                      <w:pPr>
                        <w:rPr>
                          <w:rFonts w:ascii="Times New Roman" w:hAnsi="Times New Roman" w:cs="Times New Roman"/>
                          <w:i/>
                          <w:sz w:val="22"/>
                        </w:rPr>
                      </w:pPr>
                    </w:p>
                    <w:p w14:paraId="7603A5D6" w14:textId="77777777" w:rsidR="004C05C9" w:rsidRDefault="004C05C9" w:rsidP="00171776"/>
                  </w:txbxContent>
                </v:textbox>
                <w10:anchorlock/>
              </v:shape>
            </w:pict>
          </mc:Fallback>
        </mc:AlternateContent>
      </w:r>
    </w:p>
    <w:p w14:paraId="2E12744A" w14:textId="77777777" w:rsidR="00856854" w:rsidRPr="003F3419" w:rsidRDefault="00856854" w:rsidP="00D259BA">
      <w:pPr>
        <w:rPr>
          <w:rFonts w:ascii="Times New Roman" w:hAnsi="Times New Roman" w:cs="Times New Roman"/>
          <w:b/>
        </w:rPr>
      </w:pPr>
    </w:p>
    <w:p w14:paraId="76A04066" w14:textId="426AB2B6" w:rsidR="004C05C9" w:rsidRPr="004C05C9" w:rsidRDefault="00071BCE"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ARTICLE</w:t>
      </w:r>
      <w:r w:rsidR="00AE7FDD" w:rsidRPr="003F3419">
        <w:rPr>
          <w:rFonts w:ascii="Times New Roman" w:hAnsi="Times New Roman" w:cs="Times New Roman"/>
          <w:b/>
          <w:u w:val="single"/>
        </w:rPr>
        <w:t xml:space="preserve"> 14</w:t>
      </w:r>
      <w:r w:rsidR="004C05C9">
        <w:rPr>
          <w:rFonts w:ascii="Times New Roman" w:hAnsi="Times New Roman" w:cs="Times New Roman"/>
          <w:b/>
          <w:u w:val="single"/>
        </w:rPr>
        <w:t xml:space="preserve">    </w:t>
      </w:r>
      <w:r w:rsidR="004C05C9">
        <w:rPr>
          <w:rFonts w:ascii="Times New Roman" w:hAnsi="Times New Roman" w:cs="Times New Roman"/>
          <w:b/>
          <w:color w:val="FF0000"/>
        </w:rPr>
        <w:t>11</w:t>
      </w:r>
      <w:r w:rsidR="005F188F">
        <w:rPr>
          <w:rFonts w:ascii="Times New Roman" w:hAnsi="Times New Roman" w:cs="Times New Roman"/>
          <w:b/>
          <w:color w:val="FF0000"/>
        </w:rPr>
        <w:t>8</w:t>
      </w:r>
      <w:r w:rsidR="004C05C9">
        <w:rPr>
          <w:rFonts w:ascii="Times New Roman" w:hAnsi="Times New Roman" w:cs="Times New Roman"/>
          <w:b/>
          <w:color w:val="FF0000"/>
        </w:rPr>
        <w:t>/1</w:t>
      </w:r>
      <w:r w:rsidR="005F188F">
        <w:rPr>
          <w:rFonts w:ascii="Times New Roman" w:hAnsi="Times New Roman" w:cs="Times New Roman"/>
          <w:b/>
          <w:color w:val="FF0000"/>
        </w:rPr>
        <w:t>5</w:t>
      </w:r>
      <w:r w:rsidR="004C05C9">
        <w:rPr>
          <w:rFonts w:ascii="Times New Roman" w:hAnsi="Times New Roman" w:cs="Times New Roman"/>
          <w:b/>
          <w:color w:val="FF0000"/>
        </w:rPr>
        <w:t xml:space="preserve"> Passed</w:t>
      </w:r>
    </w:p>
    <w:p w14:paraId="7CD3874E" w14:textId="77777777" w:rsidR="004C05C9" w:rsidRPr="003F3419" w:rsidRDefault="004C05C9" w:rsidP="004C05C9">
      <w:pPr>
        <w:jc w:val="center"/>
        <w:rPr>
          <w:rFonts w:ascii="Times New Roman" w:hAnsi="Times New Roman" w:cs="Times New Roman"/>
          <w:u w:val="single"/>
        </w:rPr>
      </w:pPr>
    </w:p>
    <w:p w14:paraId="15B2F0DD" w14:textId="4B0DC258" w:rsidR="00071BCE" w:rsidRPr="003F3419" w:rsidRDefault="00071BCE" w:rsidP="00171776">
      <w:pPr>
        <w:jc w:val="center"/>
        <w:rPr>
          <w:rFonts w:ascii="Times New Roman" w:hAnsi="Times New Roman" w:cs="Times New Roman"/>
          <w:i/>
          <w:u w:val="single"/>
        </w:rPr>
      </w:pPr>
    </w:p>
    <w:p w14:paraId="0CCF04E9" w14:textId="77777777" w:rsidR="00071BCE" w:rsidRPr="003F3419" w:rsidRDefault="00395DCB" w:rsidP="00071BCE">
      <w:pPr>
        <w:jc w:val="center"/>
        <w:rPr>
          <w:rFonts w:ascii="Times New Roman" w:hAnsi="Times New Roman" w:cs="Times New Roman"/>
          <w:b/>
          <w:u w:val="single"/>
        </w:rPr>
      </w:pPr>
      <w:r w:rsidRPr="003F3419">
        <w:rPr>
          <w:rFonts w:ascii="Times New Roman" w:hAnsi="Times New Roman" w:cs="Times New Roman"/>
          <w:b/>
          <w:u w:val="single"/>
        </w:rPr>
        <w:t>PUBLIC ACCESS DEPARTMENT</w:t>
      </w:r>
    </w:p>
    <w:p w14:paraId="7CFC2214" w14:textId="77777777" w:rsidR="00071BCE" w:rsidRPr="003F3419" w:rsidRDefault="00071BCE" w:rsidP="00071BCE">
      <w:pPr>
        <w:rPr>
          <w:rFonts w:ascii="Times New Roman" w:hAnsi="Times New Roman" w:cs="Times New Roman"/>
        </w:rPr>
      </w:pPr>
    </w:p>
    <w:p w14:paraId="6FB44562" w14:textId="61D59BE9" w:rsidR="00395DCB" w:rsidRPr="003F3419" w:rsidRDefault="00395DCB" w:rsidP="005A31B2">
      <w:pPr>
        <w:jc w:val="both"/>
        <w:rPr>
          <w:rFonts w:ascii="Times New Roman" w:hAnsi="Times New Roman" w:cs="Times New Roman"/>
        </w:rPr>
      </w:pPr>
      <w:r w:rsidRPr="003F3419">
        <w:rPr>
          <w:rFonts w:ascii="Times New Roman" w:hAnsi="Times New Roman" w:cs="Times New Roman"/>
        </w:rPr>
        <w:t>To see if the Town will vote to appropriate from the PEG</w:t>
      </w:r>
      <w:r w:rsidR="00E7409D" w:rsidRPr="003F3419">
        <w:rPr>
          <w:rFonts w:ascii="Times New Roman" w:hAnsi="Times New Roman" w:cs="Times New Roman"/>
        </w:rPr>
        <w:t xml:space="preserve"> Access and Cable Related Fund </w:t>
      </w:r>
      <w:r w:rsidR="00AF4B19" w:rsidRPr="003F3419">
        <w:rPr>
          <w:rFonts w:ascii="Times New Roman" w:hAnsi="Times New Roman" w:cs="Times New Roman"/>
        </w:rPr>
        <w:t xml:space="preserve">the sum of </w:t>
      </w:r>
      <w:r w:rsidR="002162D6" w:rsidRPr="003F3419">
        <w:rPr>
          <w:rFonts w:ascii="Times New Roman" w:hAnsi="Times New Roman" w:cs="Times New Roman"/>
        </w:rPr>
        <w:t xml:space="preserve">ONE HUNDRED </w:t>
      </w:r>
      <w:r w:rsidR="00FB1ABB" w:rsidRPr="003F3419">
        <w:rPr>
          <w:rFonts w:ascii="Times New Roman" w:hAnsi="Times New Roman" w:cs="Times New Roman"/>
        </w:rPr>
        <w:t>THIRTY-FIVE</w:t>
      </w:r>
      <w:r w:rsidR="002162D6" w:rsidRPr="003F3419">
        <w:rPr>
          <w:rFonts w:ascii="Times New Roman" w:hAnsi="Times New Roman" w:cs="Times New Roman"/>
        </w:rPr>
        <w:t xml:space="preserve"> THOUSAND SEVEN HUNDRED </w:t>
      </w:r>
      <w:r w:rsidR="00FB1ABB" w:rsidRPr="003F3419">
        <w:rPr>
          <w:rFonts w:ascii="Times New Roman" w:hAnsi="Times New Roman" w:cs="Times New Roman"/>
        </w:rPr>
        <w:t>TWENTY-THREE</w:t>
      </w:r>
      <w:r w:rsidR="002162D6" w:rsidRPr="003F3419">
        <w:rPr>
          <w:rFonts w:ascii="Times New Roman" w:hAnsi="Times New Roman" w:cs="Times New Roman"/>
        </w:rPr>
        <w:t xml:space="preserve"> AND 00/100 ($135,723.00)</w:t>
      </w:r>
      <w:r w:rsidR="00927B0A" w:rsidRPr="003F3419">
        <w:rPr>
          <w:rFonts w:ascii="Times New Roman" w:hAnsi="Times New Roman" w:cs="Times New Roman"/>
        </w:rPr>
        <w:t xml:space="preserve"> DOLLARS</w:t>
      </w:r>
      <w:r w:rsidR="004E101B" w:rsidRPr="003F3419">
        <w:rPr>
          <w:rFonts w:ascii="Times New Roman" w:hAnsi="Times New Roman" w:cs="Times New Roman"/>
        </w:rPr>
        <w:t>; or take any action relative thereto.</w:t>
      </w:r>
    </w:p>
    <w:p w14:paraId="71D6C4FF" w14:textId="77777777" w:rsidR="005A31B2" w:rsidRPr="003F3419" w:rsidRDefault="005A31B2" w:rsidP="00071BCE">
      <w:pPr>
        <w:rPr>
          <w:rFonts w:ascii="Times New Roman" w:hAnsi="Times New Roman" w:cs="Times New Roman"/>
        </w:rPr>
      </w:pPr>
    </w:p>
    <w:p w14:paraId="57506957" w14:textId="16DA3D8B" w:rsidR="00395DCB" w:rsidRPr="003F3419" w:rsidRDefault="00395DCB" w:rsidP="00395DCB">
      <w:pPr>
        <w:rPr>
          <w:rFonts w:ascii="Times New Roman" w:hAnsi="Times New Roman" w:cs="Times New Roman"/>
          <w:u w:val="single"/>
        </w:rPr>
      </w:pPr>
      <w:r w:rsidRPr="003F3419">
        <w:rPr>
          <w:rFonts w:ascii="Times New Roman" w:hAnsi="Times New Roman" w:cs="Times New Roman"/>
        </w:rPr>
        <w:t xml:space="preserve"> </w:t>
      </w:r>
      <w:r w:rsidRPr="003F3419">
        <w:rPr>
          <w:rFonts w:ascii="Times New Roman" w:hAnsi="Times New Roman" w:cs="Times New Roman"/>
          <w:u w:val="single"/>
        </w:rPr>
        <w:t>Estimated budget for FY2</w:t>
      </w:r>
      <w:r w:rsidR="006D5414" w:rsidRPr="003F3419">
        <w:rPr>
          <w:rFonts w:ascii="Times New Roman" w:hAnsi="Times New Roman" w:cs="Times New Roman"/>
          <w:u w:val="single"/>
        </w:rPr>
        <w:t>3</w:t>
      </w:r>
      <w:r w:rsidRPr="003F3419">
        <w:rPr>
          <w:rFonts w:ascii="Times New Roman" w:hAnsi="Times New Roman" w:cs="Times New Roman"/>
          <w:u w:val="single"/>
        </w:rPr>
        <w:t xml:space="preserv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530"/>
      </w:tblGrid>
      <w:tr w:rsidR="003F3419" w:rsidRPr="003F3419" w14:paraId="2DBC6FA3" w14:textId="77777777" w:rsidTr="004C2623">
        <w:tc>
          <w:tcPr>
            <w:tcW w:w="4675" w:type="dxa"/>
          </w:tcPr>
          <w:p w14:paraId="42E60E70" w14:textId="77777777" w:rsidR="00395DCB" w:rsidRPr="003F3419" w:rsidRDefault="00395DCB" w:rsidP="00071BCE">
            <w:pPr>
              <w:rPr>
                <w:rFonts w:ascii="Times New Roman" w:hAnsi="Times New Roman" w:cs="Times New Roman"/>
              </w:rPr>
            </w:pPr>
            <w:r w:rsidRPr="003F3419">
              <w:rPr>
                <w:rFonts w:ascii="Times New Roman" w:hAnsi="Times New Roman" w:cs="Times New Roman"/>
              </w:rPr>
              <w:t>Salaries/Wages</w:t>
            </w:r>
          </w:p>
        </w:tc>
        <w:tc>
          <w:tcPr>
            <w:tcW w:w="1530" w:type="dxa"/>
          </w:tcPr>
          <w:p w14:paraId="0EC4C4BE" w14:textId="04B92252" w:rsidR="00395DCB" w:rsidRPr="003F3419" w:rsidRDefault="00E7409D" w:rsidP="00856854">
            <w:pPr>
              <w:rPr>
                <w:rFonts w:ascii="Times New Roman" w:hAnsi="Times New Roman" w:cs="Times New Roman"/>
              </w:rPr>
            </w:pPr>
            <w:r w:rsidRPr="003F3419">
              <w:rPr>
                <w:rFonts w:ascii="Times New Roman" w:hAnsi="Times New Roman" w:cs="Times New Roman"/>
              </w:rPr>
              <w:t>$</w:t>
            </w:r>
            <w:r w:rsidR="004C2623" w:rsidRPr="003F3419">
              <w:rPr>
                <w:rFonts w:ascii="Times New Roman" w:hAnsi="Times New Roman" w:cs="Times New Roman"/>
              </w:rPr>
              <w:t xml:space="preserve">   </w:t>
            </w:r>
            <w:r w:rsidR="002162D6" w:rsidRPr="003F3419">
              <w:rPr>
                <w:rFonts w:ascii="Times New Roman" w:hAnsi="Times New Roman" w:cs="Times New Roman"/>
              </w:rPr>
              <w:t>85,723</w:t>
            </w:r>
            <w:r w:rsidR="00D64C6B" w:rsidRPr="003F3419">
              <w:rPr>
                <w:rFonts w:ascii="Times New Roman" w:hAnsi="Times New Roman" w:cs="Times New Roman"/>
              </w:rPr>
              <w:t>.00</w:t>
            </w:r>
          </w:p>
        </w:tc>
      </w:tr>
      <w:tr w:rsidR="003F3419" w:rsidRPr="003F3419" w14:paraId="09F66710" w14:textId="77777777" w:rsidTr="004C2623">
        <w:tc>
          <w:tcPr>
            <w:tcW w:w="4675" w:type="dxa"/>
          </w:tcPr>
          <w:p w14:paraId="3113860D" w14:textId="77777777" w:rsidR="00E7409D" w:rsidRPr="003F3419" w:rsidRDefault="00E7409D" w:rsidP="00071BCE">
            <w:pPr>
              <w:rPr>
                <w:rFonts w:ascii="Times New Roman" w:hAnsi="Times New Roman" w:cs="Times New Roman"/>
              </w:rPr>
            </w:pPr>
            <w:r w:rsidRPr="003F3419">
              <w:rPr>
                <w:rFonts w:ascii="Times New Roman" w:hAnsi="Times New Roman" w:cs="Times New Roman"/>
              </w:rPr>
              <w:t>Longevity</w:t>
            </w:r>
          </w:p>
        </w:tc>
        <w:tc>
          <w:tcPr>
            <w:tcW w:w="1530" w:type="dxa"/>
          </w:tcPr>
          <w:p w14:paraId="550A5F49" w14:textId="4C827EF6" w:rsidR="00E7409D" w:rsidRPr="003F3419" w:rsidRDefault="00E7409D" w:rsidP="00071BCE">
            <w:pPr>
              <w:rPr>
                <w:rFonts w:ascii="Times New Roman" w:hAnsi="Times New Roman" w:cs="Times New Roman"/>
              </w:rPr>
            </w:pPr>
            <w:r w:rsidRPr="003F3419">
              <w:rPr>
                <w:rFonts w:ascii="Times New Roman" w:hAnsi="Times New Roman" w:cs="Times New Roman"/>
              </w:rPr>
              <w:t>$</w:t>
            </w:r>
            <w:r w:rsidR="004C2623" w:rsidRPr="003F3419">
              <w:rPr>
                <w:rFonts w:ascii="Times New Roman" w:hAnsi="Times New Roman" w:cs="Times New Roman"/>
              </w:rPr>
              <w:t xml:space="preserve">        </w:t>
            </w:r>
            <w:r w:rsidR="002162D6" w:rsidRPr="003F3419">
              <w:rPr>
                <w:rFonts w:ascii="Times New Roman" w:hAnsi="Times New Roman" w:cs="Times New Roman"/>
              </w:rPr>
              <w:t>30</w:t>
            </w:r>
            <w:r w:rsidRPr="003F3419">
              <w:rPr>
                <w:rFonts w:ascii="Times New Roman" w:hAnsi="Times New Roman" w:cs="Times New Roman"/>
              </w:rPr>
              <w:t>0</w:t>
            </w:r>
            <w:r w:rsidR="00D64C6B" w:rsidRPr="003F3419">
              <w:rPr>
                <w:rFonts w:ascii="Times New Roman" w:hAnsi="Times New Roman" w:cs="Times New Roman"/>
              </w:rPr>
              <w:t>.00</w:t>
            </w:r>
          </w:p>
        </w:tc>
      </w:tr>
      <w:tr w:rsidR="003F3419" w:rsidRPr="003F3419" w14:paraId="728013F1" w14:textId="77777777" w:rsidTr="004C2623">
        <w:tc>
          <w:tcPr>
            <w:tcW w:w="4675" w:type="dxa"/>
          </w:tcPr>
          <w:p w14:paraId="4CDC87BC" w14:textId="77777777" w:rsidR="00140CC4" w:rsidRPr="003F3419" w:rsidRDefault="00140CC4" w:rsidP="00140CC4">
            <w:pPr>
              <w:rPr>
                <w:rFonts w:ascii="Times New Roman" w:hAnsi="Times New Roman" w:cs="Times New Roman"/>
              </w:rPr>
            </w:pPr>
            <w:r w:rsidRPr="003F3419">
              <w:rPr>
                <w:rFonts w:ascii="Times New Roman" w:hAnsi="Times New Roman" w:cs="Times New Roman"/>
              </w:rPr>
              <w:t>Employee Benefits</w:t>
            </w:r>
          </w:p>
        </w:tc>
        <w:tc>
          <w:tcPr>
            <w:tcW w:w="1530" w:type="dxa"/>
          </w:tcPr>
          <w:p w14:paraId="4350169B" w14:textId="7358FB8E" w:rsidR="00140CC4" w:rsidRPr="003F3419" w:rsidRDefault="00E7409D" w:rsidP="00132DF2">
            <w:r w:rsidRPr="003F3419">
              <w:rPr>
                <w:rFonts w:ascii="Times New Roman" w:hAnsi="Times New Roman" w:cs="Times New Roman"/>
              </w:rPr>
              <w:t>$</w:t>
            </w:r>
            <w:r w:rsidR="004C2623" w:rsidRPr="003F3419">
              <w:rPr>
                <w:rFonts w:ascii="Times New Roman" w:hAnsi="Times New Roman" w:cs="Times New Roman"/>
              </w:rPr>
              <w:t xml:space="preserve">   </w:t>
            </w:r>
            <w:r w:rsidRPr="003F3419">
              <w:rPr>
                <w:rFonts w:ascii="Times New Roman" w:hAnsi="Times New Roman" w:cs="Times New Roman"/>
              </w:rPr>
              <w:t>2</w:t>
            </w:r>
            <w:r w:rsidR="002162D6" w:rsidRPr="003F3419">
              <w:rPr>
                <w:rFonts w:ascii="Times New Roman" w:hAnsi="Times New Roman" w:cs="Times New Roman"/>
              </w:rPr>
              <w:t>5</w:t>
            </w:r>
            <w:r w:rsidRPr="003F3419">
              <w:rPr>
                <w:rFonts w:ascii="Times New Roman" w:hAnsi="Times New Roman" w:cs="Times New Roman"/>
              </w:rPr>
              <w:t>,000</w:t>
            </w:r>
            <w:r w:rsidR="00D64C6B" w:rsidRPr="003F3419">
              <w:rPr>
                <w:rFonts w:ascii="Times New Roman" w:hAnsi="Times New Roman" w:cs="Times New Roman"/>
              </w:rPr>
              <w:t>.00</w:t>
            </w:r>
          </w:p>
        </w:tc>
      </w:tr>
      <w:tr w:rsidR="003F3419" w:rsidRPr="003F3419" w14:paraId="2D5A8AF4" w14:textId="77777777" w:rsidTr="004C2623">
        <w:tc>
          <w:tcPr>
            <w:tcW w:w="4675" w:type="dxa"/>
          </w:tcPr>
          <w:p w14:paraId="368A0A60" w14:textId="77777777" w:rsidR="00140CC4" w:rsidRPr="003F3419" w:rsidRDefault="00140CC4" w:rsidP="00140CC4">
            <w:pPr>
              <w:rPr>
                <w:rFonts w:ascii="Times New Roman" w:hAnsi="Times New Roman" w:cs="Times New Roman"/>
              </w:rPr>
            </w:pPr>
            <w:r w:rsidRPr="003F3419">
              <w:rPr>
                <w:rFonts w:ascii="Times New Roman" w:hAnsi="Times New Roman" w:cs="Times New Roman"/>
              </w:rPr>
              <w:t>Operating Expenses</w:t>
            </w:r>
          </w:p>
        </w:tc>
        <w:tc>
          <w:tcPr>
            <w:tcW w:w="1530" w:type="dxa"/>
          </w:tcPr>
          <w:p w14:paraId="68BCC83C" w14:textId="6FF02109" w:rsidR="00140CC4" w:rsidRPr="003F3419" w:rsidRDefault="00E7409D" w:rsidP="00132DF2">
            <w:r w:rsidRPr="003F3419">
              <w:rPr>
                <w:rFonts w:ascii="Times New Roman" w:hAnsi="Times New Roman" w:cs="Times New Roman"/>
              </w:rPr>
              <w:t>$</w:t>
            </w:r>
            <w:r w:rsidR="004C2623" w:rsidRPr="003F3419">
              <w:rPr>
                <w:rFonts w:ascii="Times New Roman" w:hAnsi="Times New Roman" w:cs="Times New Roman"/>
              </w:rPr>
              <w:t xml:space="preserve">   </w:t>
            </w:r>
            <w:r w:rsidR="002162D6" w:rsidRPr="003F3419">
              <w:rPr>
                <w:rFonts w:ascii="Times New Roman" w:hAnsi="Times New Roman" w:cs="Times New Roman"/>
              </w:rPr>
              <w:t>19,2</w:t>
            </w:r>
            <w:r w:rsidRPr="003F3419">
              <w:rPr>
                <w:rFonts w:ascii="Times New Roman" w:hAnsi="Times New Roman" w:cs="Times New Roman"/>
              </w:rPr>
              <w:t>00</w:t>
            </w:r>
            <w:r w:rsidR="00D64C6B" w:rsidRPr="003F3419">
              <w:rPr>
                <w:rFonts w:ascii="Times New Roman" w:hAnsi="Times New Roman" w:cs="Times New Roman"/>
              </w:rPr>
              <w:t>.00</w:t>
            </w:r>
          </w:p>
        </w:tc>
      </w:tr>
      <w:tr w:rsidR="003F3419" w:rsidRPr="003F3419" w14:paraId="36056067" w14:textId="77777777" w:rsidTr="004C2623">
        <w:tc>
          <w:tcPr>
            <w:tcW w:w="4675" w:type="dxa"/>
          </w:tcPr>
          <w:p w14:paraId="05916E5D" w14:textId="77777777" w:rsidR="00140CC4" w:rsidRPr="003F3419" w:rsidRDefault="00140CC4" w:rsidP="00140CC4">
            <w:pPr>
              <w:rPr>
                <w:rFonts w:ascii="Times New Roman" w:hAnsi="Times New Roman" w:cs="Times New Roman"/>
              </w:rPr>
            </w:pPr>
            <w:r w:rsidRPr="003F3419">
              <w:rPr>
                <w:rFonts w:ascii="Times New Roman" w:hAnsi="Times New Roman" w:cs="Times New Roman"/>
              </w:rPr>
              <w:t>Capital</w:t>
            </w:r>
          </w:p>
        </w:tc>
        <w:tc>
          <w:tcPr>
            <w:tcW w:w="1530" w:type="dxa"/>
            <w:tcBorders>
              <w:bottom w:val="single" w:sz="4" w:space="0" w:color="auto"/>
            </w:tcBorders>
          </w:tcPr>
          <w:p w14:paraId="37439058" w14:textId="59C1461A" w:rsidR="00140CC4" w:rsidRPr="003F3419" w:rsidRDefault="00E7409D" w:rsidP="00132DF2">
            <w:r w:rsidRPr="003F3419">
              <w:rPr>
                <w:rFonts w:ascii="Times New Roman" w:hAnsi="Times New Roman" w:cs="Times New Roman"/>
              </w:rPr>
              <w:t>$</w:t>
            </w:r>
            <w:r w:rsidR="004C2623" w:rsidRPr="003F3419">
              <w:rPr>
                <w:rFonts w:ascii="Times New Roman" w:hAnsi="Times New Roman" w:cs="Times New Roman"/>
              </w:rPr>
              <w:t xml:space="preserve">     </w:t>
            </w:r>
            <w:r w:rsidR="002162D6" w:rsidRPr="003F3419">
              <w:rPr>
                <w:rFonts w:ascii="Times New Roman" w:hAnsi="Times New Roman" w:cs="Times New Roman"/>
              </w:rPr>
              <w:t>5,5</w:t>
            </w:r>
            <w:r w:rsidRPr="003F3419">
              <w:rPr>
                <w:rFonts w:ascii="Times New Roman" w:hAnsi="Times New Roman" w:cs="Times New Roman"/>
              </w:rPr>
              <w:t>00</w:t>
            </w:r>
            <w:r w:rsidR="00D64C6B" w:rsidRPr="003F3419">
              <w:rPr>
                <w:rFonts w:ascii="Times New Roman" w:hAnsi="Times New Roman" w:cs="Times New Roman"/>
              </w:rPr>
              <w:t>.00</w:t>
            </w:r>
          </w:p>
        </w:tc>
      </w:tr>
      <w:tr w:rsidR="003F3419" w:rsidRPr="003F3419" w14:paraId="6E4A467C" w14:textId="77777777" w:rsidTr="004C2623">
        <w:tc>
          <w:tcPr>
            <w:tcW w:w="4675" w:type="dxa"/>
          </w:tcPr>
          <w:p w14:paraId="0750207F" w14:textId="77777777" w:rsidR="00140CC4" w:rsidRPr="003F3419" w:rsidRDefault="00140CC4" w:rsidP="00140CC4">
            <w:pPr>
              <w:rPr>
                <w:rFonts w:ascii="Times New Roman" w:hAnsi="Times New Roman" w:cs="Times New Roman"/>
              </w:rPr>
            </w:pPr>
            <w:r w:rsidRPr="003F3419">
              <w:rPr>
                <w:rFonts w:ascii="Times New Roman" w:hAnsi="Times New Roman" w:cs="Times New Roman"/>
              </w:rPr>
              <w:t>Total</w:t>
            </w:r>
          </w:p>
        </w:tc>
        <w:tc>
          <w:tcPr>
            <w:tcW w:w="1530" w:type="dxa"/>
            <w:tcBorders>
              <w:top w:val="single" w:sz="4" w:space="0" w:color="auto"/>
            </w:tcBorders>
          </w:tcPr>
          <w:p w14:paraId="27FB49C8" w14:textId="796C046C" w:rsidR="00140CC4" w:rsidRPr="003F3419" w:rsidRDefault="00E7409D" w:rsidP="00132DF2">
            <w:r w:rsidRPr="003F3419">
              <w:rPr>
                <w:rFonts w:ascii="Times New Roman" w:hAnsi="Times New Roman" w:cs="Times New Roman"/>
              </w:rPr>
              <w:t>$</w:t>
            </w:r>
            <w:r w:rsidR="004C2623" w:rsidRPr="003F3419">
              <w:rPr>
                <w:rFonts w:ascii="Times New Roman" w:hAnsi="Times New Roman" w:cs="Times New Roman"/>
              </w:rPr>
              <w:t xml:space="preserve"> </w:t>
            </w:r>
            <w:r w:rsidRPr="003F3419">
              <w:rPr>
                <w:rFonts w:ascii="Times New Roman" w:hAnsi="Times New Roman" w:cs="Times New Roman"/>
              </w:rPr>
              <w:t>1</w:t>
            </w:r>
            <w:r w:rsidR="002162D6" w:rsidRPr="003F3419">
              <w:rPr>
                <w:rFonts w:ascii="Times New Roman" w:hAnsi="Times New Roman" w:cs="Times New Roman"/>
              </w:rPr>
              <w:t>35,723</w:t>
            </w:r>
            <w:r w:rsidR="00D64C6B" w:rsidRPr="003F3419">
              <w:rPr>
                <w:rFonts w:ascii="Times New Roman" w:hAnsi="Times New Roman" w:cs="Times New Roman"/>
              </w:rPr>
              <w:t>.00</w:t>
            </w:r>
          </w:p>
        </w:tc>
      </w:tr>
    </w:tbl>
    <w:p w14:paraId="327EF22B" w14:textId="77777777" w:rsidR="002A263E" w:rsidRPr="003F3419" w:rsidRDefault="002A263E" w:rsidP="002A263E">
      <w:pPr>
        <w:rPr>
          <w:rFonts w:ascii="Times New Roman" w:hAnsi="Times New Roman" w:cs="Times New Roman"/>
        </w:rPr>
      </w:pPr>
      <w:r w:rsidRPr="003F3419">
        <w:rPr>
          <w:rFonts w:ascii="Times New Roman" w:hAnsi="Times New Roman" w:cs="Times New Roman"/>
        </w:rPr>
        <w:lastRenderedPageBreak/>
        <w:br/>
      </w:r>
      <w:r w:rsidR="00033D19" w:rsidRPr="003F3419">
        <w:rPr>
          <w:rFonts w:ascii="Times New Roman" w:hAnsi="Times New Roman" w:cs="Times New Roman"/>
        </w:rPr>
        <w:t xml:space="preserve">Sponsor: </w:t>
      </w:r>
      <w:r w:rsidR="005A31B2" w:rsidRPr="003F3419">
        <w:rPr>
          <w:rFonts w:ascii="Times New Roman" w:hAnsi="Times New Roman" w:cs="Times New Roman"/>
        </w:rPr>
        <w:t>Board of Selectmen</w:t>
      </w:r>
    </w:p>
    <w:p w14:paraId="4B1D1D7C" w14:textId="77777777" w:rsidR="002A263E" w:rsidRPr="003F3419" w:rsidRDefault="002A263E" w:rsidP="002A263E">
      <w:pPr>
        <w:rPr>
          <w:rFonts w:ascii="Times New Roman" w:hAnsi="Times New Roman" w:cs="Times New Roman"/>
        </w:rPr>
      </w:pPr>
    </w:p>
    <w:p w14:paraId="3700EAED" w14:textId="03C1BCB1" w:rsidR="002A263E" w:rsidRPr="003F3419" w:rsidRDefault="002A263E" w:rsidP="002A263E">
      <w:pPr>
        <w:rPr>
          <w:rFonts w:ascii="Times New Roman" w:hAnsi="Times New Roman" w:cs="Times New Roman"/>
          <w:b/>
        </w:rPr>
      </w:pPr>
      <w:r w:rsidRPr="003F3419">
        <w:rPr>
          <w:rFonts w:ascii="Times New Roman" w:hAnsi="Times New Roman" w:cs="Times New Roman"/>
          <w:b/>
        </w:rPr>
        <w:t>RECOMMENDATION OF THE FINANCE COMMITTEE:</w:t>
      </w:r>
    </w:p>
    <w:p w14:paraId="3A708ACC" w14:textId="6A2C6BB5" w:rsidR="0047630A" w:rsidRPr="003F3419" w:rsidRDefault="0047630A" w:rsidP="0047630A">
      <w:pPr>
        <w:spacing w:line="120" w:lineRule="auto"/>
        <w:rPr>
          <w:rFonts w:ascii="Times New Roman" w:hAnsi="Times New Roman" w:cs="Times New Roman"/>
          <w:b/>
        </w:rPr>
      </w:pPr>
    </w:p>
    <w:p w14:paraId="72A8D221" w14:textId="52753436" w:rsidR="0047630A" w:rsidRPr="003F3419" w:rsidRDefault="0047630A" w:rsidP="0047630A">
      <w:pPr>
        <w:rPr>
          <w:rFonts w:ascii="Times New Roman" w:hAnsi="Times New Roman" w:cs="Times New Roman"/>
          <w:b/>
        </w:rPr>
      </w:pPr>
      <w:r w:rsidRPr="003F3419">
        <w:rPr>
          <w:rFonts w:ascii="Times New Roman" w:hAnsi="Times New Roman" w:cs="Times New Roman"/>
          <w:i/>
          <w:iCs/>
        </w:rPr>
        <w:t>That the Town vote to approve the</w:t>
      </w:r>
      <w:r w:rsidR="007742A0" w:rsidRPr="003F3419">
        <w:rPr>
          <w:rFonts w:ascii="Times New Roman" w:hAnsi="Times New Roman" w:cs="Times New Roman"/>
          <w:i/>
          <w:iCs/>
        </w:rPr>
        <w:t xml:space="preserve"> article as written. Voted</w:t>
      </w:r>
      <w:r w:rsidR="00267493" w:rsidRPr="003F3419">
        <w:rPr>
          <w:rFonts w:ascii="Times New Roman" w:hAnsi="Times New Roman" w:cs="Times New Roman"/>
          <w:i/>
          <w:iCs/>
        </w:rPr>
        <w:t xml:space="preserve"> 8-0-0.</w:t>
      </w:r>
    </w:p>
    <w:p w14:paraId="39414783" w14:textId="5DE0FE95" w:rsidR="002A263E" w:rsidRPr="003F3419" w:rsidRDefault="002A263E" w:rsidP="0047630A">
      <w:pPr>
        <w:spacing w:line="120" w:lineRule="auto"/>
        <w:rPr>
          <w:rFonts w:ascii="Times New Roman" w:hAnsi="Times New Roman" w:cs="Times New Roman"/>
          <w:b/>
        </w:rPr>
      </w:pPr>
    </w:p>
    <w:p w14:paraId="41626772" w14:textId="77777777" w:rsidR="0059001E" w:rsidRPr="003F3419" w:rsidRDefault="0059001E" w:rsidP="002A263E">
      <w:pPr>
        <w:rPr>
          <w:ins w:id="39" w:author="Kevin" w:date="2022-05-18T20:14:00Z"/>
          <w:rFonts w:ascii="Times New Roman" w:hAnsi="Times New Roman" w:cs="Times New Roman"/>
          <w:b/>
        </w:rPr>
      </w:pPr>
    </w:p>
    <w:p w14:paraId="18613606" w14:textId="2DEB9290" w:rsidR="002A263E" w:rsidRPr="003F3419" w:rsidRDefault="002A263E" w:rsidP="002A263E">
      <w:pPr>
        <w:rPr>
          <w:rFonts w:ascii="Times New Roman" w:hAnsi="Times New Roman" w:cs="Times New Roman"/>
          <w:b/>
        </w:rPr>
      </w:pPr>
      <w:r w:rsidRPr="003F3419">
        <w:rPr>
          <w:rFonts w:ascii="Times New Roman" w:hAnsi="Times New Roman" w:cs="Times New Roman"/>
          <w:b/>
        </w:rPr>
        <w:t>RECOMMENDATION OF THE BOARD OF SELECTMEN:</w:t>
      </w:r>
      <w:r w:rsidR="00105F35" w:rsidRPr="003F3419">
        <w:rPr>
          <w:rFonts w:ascii="Times New Roman" w:hAnsi="Times New Roman" w:cs="Times New Roman"/>
          <w:b/>
        </w:rPr>
        <w:t xml:space="preserve"> </w:t>
      </w:r>
    </w:p>
    <w:p w14:paraId="5216F8E1" w14:textId="6E45D20B" w:rsidR="00D87FB4" w:rsidRPr="003F3419" w:rsidRDefault="00D87FB4" w:rsidP="00DB77B3">
      <w:pPr>
        <w:spacing w:line="120" w:lineRule="auto"/>
        <w:rPr>
          <w:rFonts w:ascii="Times New Roman" w:hAnsi="Times New Roman" w:cs="Times New Roman"/>
          <w:b/>
        </w:rPr>
      </w:pPr>
    </w:p>
    <w:p w14:paraId="157BC0A8" w14:textId="2192605D" w:rsidR="00D87FB4" w:rsidRPr="003F3419" w:rsidRDefault="00D87FB4" w:rsidP="00D87FB4">
      <w:pPr>
        <w:rPr>
          <w:rFonts w:ascii="Times New Roman" w:hAnsi="Times New Roman" w:cs="Times New Roman"/>
          <w:b/>
        </w:rPr>
      </w:pPr>
      <w:r w:rsidRPr="003F3419">
        <w:rPr>
          <w:rFonts w:ascii="Times New Roman" w:hAnsi="Times New Roman" w:cs="Times New Roman"/>
          <w:i/>
          <w:iCs/>
        </w:rPr>
        <w:t>That the Town vote to approve the</w:t>
      </w:r>
      <w:r w:rsidR="007742A0" w:rsidRPr="003F3419">
        <w:rPr>
          <w:rFonts w:ascii="Times New Roman" w:hAnsi="Times New Roman" w:cs="Times New Roman"/>
          <w:i/>
          <w:iCs/>
        </w:rPr>
        <w:t xml:space="preserve"> article as written. Voted </w:t>
      </w:r>
      <w:r w:rsidR="00E76082" w:rsidRPr="003F3419">
        <w:rPr>
          <w:rFonts w:ascii="Times New Roman" w:hAnsi="Times New Roman" w:cs="Times New Roman"/>
          <w:i/>
          <w:iCs/>
        </w:rPr>
        <w:t>5-0-0.</w:t>
      </w:r>
    </w:p>
    <w:p w14:paraId="5E9DD5AB" w14:textId="771347D2" w:rsidR="008C7C72" w:rsidRPr="003F3419" w:rsidRDefault="008C7C72" w:rsidP="002A263E">
      <w:pPr>
        <w:rPr>
          <w:rFonts w:ascii="Times New Roman" w:hAnsi="Times New Roman" w:cs="Times New Roman"/>
          <w:i/>
        </w:rPr>
      </w:pPr>
    </w:p>
    <w:p w14:paraId="27097930" w14:textId="77777777" w:rsidR="002A263E" w:rsidRPr="003F3419" w:rsidRDefault="00033D19" w:rsidP="002A263E">
      <w:pPr>
        <w:rPr>
          <w:rFonts w:ascii="Times New Roman" w:hAnsi="Times New Roman" w:cs="Times New Roman"/>
          <w:b/>
        </w:rPr>
      </w:pPr>
      <w:r w:rsidRPr="003F3419">
        <w:rPr>
          <w:noProof/>
        </w:rPr>
        <mc:AlternateContent>
          <mc:Choice Requires="wps">
            <w:drawing>
              <wp:inline distT="0" distB="0" distL="0" distR="0" wp14:anchorId="58F367D7" wp14:editId="172FA140">
                <wp:extent cx="6106601" cy="678180"/>
                <wp:effectExtent l="0" t="0" r="27940" b="266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678180"/>
                        </a:xfrm>
                        <a:prstGeom prst="rect">
                          <a:avLst/>
                        </a:prstGeom>
                        <a:solidFill>
                          <a:srgbClr val="FFFFFF"/>
                        </a:solidFill>
                        <a:ln w="9525">
                          <a:solidFill>
                            <a:srgbClr val="000000"/>
                          </a:solidFill>
                          <a:miter lim="800000"/>
                          <a:headEnd/>
                          <a:tailEnd/>
                        </a:ln>
                      </wps:spPr>
                      <wps:txbx>
                        <w:txbxContent>
                          <w:p w14:paraId="1FEC0DDA" w14:textId="7806E026" w:rsidR="004C05C9" w:rsidRPr="002D4CC9" w:rsidRDefault="004C05C9" w:rsidP="00105F35">
                            <w:pPr>
                              <w:jc w:val="both"/>
                              <w:rPr>
                                <w:rFonts w:ascii="Times New Roman" w:hAnsi="Times New Roman" w:cs="Times New Roman"/>
                                <w:i/>
                              </w:rPr>
                            </w:pPr>
                            <w:r w:rsidRPr="002D4CC9">
                              <w:rPr>
                                <w:rFonts w:ascii="Times New Roman" w:hAnsi="Times New Roman" w:cs="Times New Roman"/>
                                <w:i/>
                              </w:rPr>
                              <w:t>Summary: This proposed budget provides for the operations of the Town’s cable access service</w:t>
                            </w:r>
                            <w:r>
                              <w:rPr>
                                <w:rFonts w:ascii="Times New Roman" w:hAnsi="Times New Roman" w:cs="Times New Roman"/>
                                <w:i/>
                              </w:rPr>
                              <w:t xml:space="preserve"> for public, educational and government (PEG) purposes</w:t>
                            </w:r>
                            <w:r w:rsidRPr="002D4CC9">
                              <w:rPr>
                                <w:rFonts w:ascii="Times New Roman" w:hAnsi="Times New Roman" w:cs="Times New Roman"/>
                                <w:i/>
                              </w:rPr>
                              <w:t>. Funds for this article are provided via a surcharge on each cable bill.</w:t>
                            </w:r>
                          </w:p>
                          <w:p w14:paraId="3DDC3139" w14:textId="77777777" w:rsidR="004C05C9" w:rsidRDefault="004C05C9" w:rsidP="00033D19"/>
                        </w:txbxContent>
                      </wps:txbx>
                      <wps:bodyPr rot="0" vert="horz" wrap="square" lIns="91440" tIns="45720" rIns="91440" bIns="45720" anchor="t" anchorCtr="0">
                        <a:noAutofit/>
                      </wps:bodyPr>
                    </wps:wsp>
                  </a:graphicData>
                </a:graphic>
              </wp:inline>
            </w:drawing>
          </mc:Choice>
          <mc:Fallback>
            <w:pict>
              <v:shape w14:anchorId="58F367D7" id="_x0000_s1036" type="#_x0000_t202" style="width:480.85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">
                <v:textbox>
                  <w:txbxContent>
                    <w:p w14:paraId="1FEC0DDA" w14:textId="7806E026" w:rsidR="004C05C9" w:rsidRPr="002D4CC9" w:rsidRDefault="004C05C9" w:rsidP="00105F35">
                      <w:pPr>
                        <w:jc w:val="both"/>
                        <w:rPr>
                          <w:rFonts w:ascii="Times New Roman" w:hAnsi="Times New Roman" w:cs="Times New Roman"/>
                          <w:i/>
                        </w:rPr>
                      </w:pPr>
                      <w:r w:rsidRPr="002D4CC9">
                        <w:rPr>
                          <w:rFonts w:ascii="Times New Roman" w:hAnsi="Times New Roman" w:cs="Times New Roman"/>
                          <w:i/>
                        </w:rPr>
                        <w:t>Summary: This proposed budget provides for the operations of the Town’s cable access service</w:t>
                      </w:r>
                      <w:r>
                        <w:rPr>
                          <w:rFonts w:ascii="Times New Roman" w:hAnsi="Times New Roman" w:cs="Times New Roman"/>
                          <w:i/>
                        </w:rPr>
                        <w:t xml:space="preserve"> for public, educational and government (PEG) purposes</w:t>
                      </w:r>
                      <w:r w:rsidRPr="002D4CC9">
                        <w:rPr>
                          <w:rFonts w:ascii="Times New Roman" w:hAnsi="Times New Roman" w:cs="Times New Roman"/>
                          <w:i/>
                        </w:rPr>
                        <w:t>. Funds for this article are provided via a surcharge on each cable bill.</w:t>
                      </w:r>
                    </w:p>
                    <w:p w14:paraId="3DDC3139" w14:textId="77777777" w:rsidR="004C05C9" w:rsidRDefault="004C05C9" w:rsidP="00033D19"/>
                  </w:txbxContent>
                </v:textbox>
                <w10:anchorlock/>
              </v:shape>
            </w:pict>
          </mc:Fallback>
        </mc:AlternateContent>
      </w:r>
    </w:p>
    <w:p w14:paraId="71A4060E" w14:textId="77777777" w:rsidR="009312A1" w:rsidRPr="003F3419" w:rsidRDefault="009312A1" w:rsidP="00570D3E">
      <w:pPr>
        <w:spacing w:line="259" w:lineRule="auto"/>
        <w:jc w:val="center"/>
        <w:rPr>
          <w:rFonts w:ascii="Times New Roman" w:hAnsi="Times New Roman" w:cs="Times New Roman"/>
          <w:b/>
          <w:u w:val="single"/>
        </w:rPr>
      </w:pPr>
    </w:p>
    <w:p w14:paraId="2A3B7B58" w14:textId="7561631B" w:rsidR="004C05C9" w:rsidRPr="004C05C9" w:rsidRDefault="002B02F0"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 xml:space="preserve">ARTICLE </w:t>
      </w:r>
      <w:r w:rsidR="00AE7FDD" w:rsidRPr="003F3419">
        <w:rPr>
          <w:rFonts w:ascii="Times New Roman" w:hAnsi="Times New Roman" w:cs="Times New Roman"/>
          <w:b/>
          <w:u w:val="single"/>
        </w:rPr>
        <w:t>15</w:t>
      </w:r>
      <w:r w:rsidR="004C05C9">
        <w:rPr>
          <w:rFonts w:ascii="Times New Roman" w:hAnsi="Times New Roman" w:cs="Times New Roman"/>
          <w:b/>
          <w:u w:val="single"/>
        </w:rPr>
        <w:tab/>
        <w:t xml:space="preserve">               </w:t>
      </w:r>
      <w:r w:rsidR="004C05C9">
        <w:rPr>
          <w:rFonts w:ascii="Times New Roman" w:hAnsi="Times New Roman" w:cs="Times New Roman"/>
          <w:b/>
          <w:color w:val="FF0000"/>
        </w:rPr>
        <w:t>11</w:t>
      </w:r>
      <w:r w:rsidR="005F188F">
        <w:rPr>
          <w:rFonts w:ascii="Times New Roman" w:hAnsi="Times New Roman" w:cs="Times New Roman"/>
          <w:b/>
          <w:color w:val="FF0000"/>
        </w:rPr>
        <w:t>6</w:t>
      </w:r>
      <w:r w:rsidR="004C05C9">
        <w:rPr>
          <w:rFonts w:ascii="Times New Roman" w:hAnsi="Times New Roman" w:cs="Times New Roman"/>
          <w:b/>
          <w:color w:val="FF0000"/>
        </w:rPr>
        <w:t>/1</w:t>
      </w:r>
      <w:r w:rsidR="005F188F">
        <w:rPr>
          <w:rFonts w:ascii="Times New Roman" w:hAnsi="Times New Roman" w:cs="Times New Roman"/>
          <w:b/>
          <w:color w:val="FF0000"/>
        </w:rPr>
        <w:t>2</w:t>
      </w:r>
      <w:r w:rsidR="004C05C9">
        <w:rPr>
          <w:rFonts w:ascii="Times New Roman" w:hAnsi="Times New Roman" w:cs="Times New Roman"/>
          <w:b/>
          <w:color w:val="FF0000"/>
        </w:rPr>
        <w:t xml:space="preserve"> Passed</w:t>
      </w:r>
    </w:p>
    <w:p w14:paraId="46F7B36A" w14:textId="77777777" w:rsidR="004C05C9" w:rsidRPr="003F3419" w:rsidRDefault="004C05C9" w:rsidP="004C05C9">
      <w:pPr>
        <w:jc w:val="center"/>
        <w:rPr>
          <w:rFonts w:ascii="Times New Roman" w:hAnsi="Times New Roman" w:cs="Times New Roman"/>
          <w:u w:val="single"/>
        </w:rPr>
      </w:pPr>
    </w:p>
    <w:p w14:paraId="62EE7DB0" w14:textId="1708C13E" w:rsidR="002B02F0" w:rsidRPr="003F3419" w:rsidRDefault="002B02F0" w:rsidP="00570D3E">
      <w:pPr>
        <w:spacing w:line="259" w:lineRule="auto"/>
        <w:jc w:val="center"/>
        <w:rPr>
          <w:rFonts w:ascii="Times New Roman" w:hAnsi="Times New Roman" w:cs="Times New Roman"/>
          <w:b/>
          <w:u w:val="single"/>
        </w:rPr>
      </w:pPr>
    </w:p>
    <w:p w14:paraId="7258A506" w14:textId="77777777" w:rsidR="002B02F0" w:rsidRPr="003F3419" w:rsidRDefault="002B02F0" w:rsidP="00570D3E">
      <w:pPr>
        <w:jc w:val="center"/>
        <w:rPr>
          <w:rFonts w:ascii="Times New Roman" w:hAnsi="Times New Roman" w:cs="Times New Roman"/>
          <w:b/>
          <w:u w:val="single"/>
        </w:rPr>
      </w:pPr>
      <w:r w:rsidRPr="003F3419">
        <w:rPr>
          <w:rFonts w:ascii="Times New Roman" w:hAnsi="Times New Roman" w:cs="Times New Roman"/>
          <w:b/>
          <w:u w:val="single"/>
        </w:rPr>
        <w:t>STURBRIDGE TOURIST ASSOCIATION</w:t>
      </w:r>
    </w:p>
    <w:p w14:paraId="4DBFBA16" w14:textId="77777777" w:rsidR="002B02F0" w:rsidRPr="003F3419" w:rsidRDefault="002B02F0" w:rsidP="002B02F0">
      <w:pPr>
        <w:jc w:val="center"/>
        <w:rPr>
          <w:rFonts w:ascii="Times New Roman" w:hAnsi="Times New Roman" w:cs="Times New Roman"/>
        </w:rPr>
      </w:pPr>
    </w:p>
    <w:p w14:paraId="32AF0031" w14:textId="4279249B" w:rsidR="009312A1" w:rsidRPr="003F3419" w:rsidRDefault="002B02F0" w:rsidP="009312A1">
      <w:pPr>
        <w:jc w:val="both"/>
        <w:rPr>
          <w:rFonts w:ascii="Times New Roman" w:hAnsi="Times New Roman" w:cs="Times New Roman"/>
        </w:rPr>
      </w:pPr>
      <w:r w:rsidRPr="003F3419">
        <w:rPr>
          <w:rFonts w:ascii="Times New Roman" w:hAnsi="Times New Roman" w:cs="Times New Roman"/>
        </w:rPr>
        <w:t>To see if the Town will vote to transfer and appropriate from the Hotel/Motel Special Account to the Sturbridge Tourist Association Account the s</w:t>
      </w:r>
      <w:r w:rsidR="002162D6" w:rsidRPr="003F3419">
        <w:rPr>
          <w:rFonts w:ascii="Times New Roman" w:hAnsi="Times New Roman" w:cs="Times New Roman"/>
        </w:rPr>
        <w:t xml:space="preserve">um of ONE HUNDRED </w:t>
      </w:r>
      <w:r w:rsidR="00FB1ABB" w:rsidRPr="003F3419">
        <w:rPr>
          <w:rFonts w:ascii="Times New Roman" w:hAnsi="Times New Roman" w:cs="Times New Roman"/>
        </w:rPr>
        <w:t>EIGHTY-ONE</w:t>
      </w:r>
      <w:r w:rsidR="00E76082" w:rsidRPr="003F3419">
        <w:rPr>
          <w:rFonts w:ascii="Times New Roman" w:hAnsi="Times New Roman" w:cs="Times New Roman"/>
        </w:rPr>
        <w:t xml:space="preserve"> THOUSAND SEVEN HUNDRED FORTY-</w:t>
      </w:r>
      <w:r w:rsidR="002162D6" w:rsidRPr="003F3419">
        <w:rPr>
          <w:rFonts w:ascii="Times New Roman" w:hAnsi="Times New Roman" w:cs="Times New Roman"/>
        </w:rPr>
        <w:t>NINE</w:t>
      </w:r>
      <w:r w:rsidR="00711623" w:rsidRPr="003F3419">
        <w:rPr>
          <w:rFonts w:ascii="Times New Roman" w:hAnsi="Times New Roman" w:cs="Times New Roman"/>
        </w:rPr>
        <w:t xml:space="preserve"> AND 00/100 DOLLARS ($181,749.00); or  </w:t>
      </w:r>
    </w:p>
    <w:p w14:paraId="4F52AED7" w14:textId="0C1F954A" w:rsidR="002B02F0" w:rsidRPr="003F3419" w:rsidRDefault="00711623" w:rsidP="009312A1">
      <w:pPr>
        <w:rPr>
          <w:rFonts w:ascii="Times New Roman" w:hAnsi="Times New Roman" w:cs="Times New Roman"/>
        </w:rPr>
      </w:pPr>
      <w:r w:rsidRPr="003F3419">
        <w:rPr>
          <w:rFonts w:ascii="Times New Roman" w:hAnsi="Times New Roman" w:cs="Times New Roman"/>
        </w:rPr>
        <w:t>take</w:t>
      </w:r>
      <w:r w:rsidR="008A08E6" w:rsidRPr="003F3419">
        <w:rPr>
          <w:rFonts w:ascii="Times New Roman" w:hAnsi="Times New Roman" w:cs="Times New Roman"/>
        </w:rPr>
        <w:t xml:space="preserve"> </w:t>
      </w:r>
      <w:r w:rsidR="002B02F0" w:rsidRPr="003F3419">
        <w:rPr>
          <w:rFonts w:ascii="Times New Roman" w:hAnsi="Times New Roman" w:cs="Times New Roman"/>
        </w:rPr>
        <w:t>any action relative thereto.</w:t>
      </w:r>
      <w:r w:rsidR="002B02F0" w:rsidRPr="003F3419">
        <w:rPr>
          <w:rFonts w:ascii="Times New Roman" w:hAnsi="Times New Roman" w:cs="Times New Roman"/>
        </w:rPr>
        <w:br/>
      </w:r>
    </w:p>
    <w:p w14:paraId="320A4792" w14:textId="247D5BB5" w:rsidR="002B02F0" w:rsidRPr="003F3419" w:rsidRDefault="002B02F0" w:rsidP="002B02F0">
      <w:pPr>
        <w:rPr>
          <w:rFonts w:ascii="Times New Roman" w:hAnsi="Times New Roman" w:cs="Times New Roman"/>
        </w:rPr>
      </w:pPr>
      <w:r w:rsidRPr="003F3419">
        <w:rPr>
          <w:rFonts w:ascii="Times New Roman" w:hAnsi="Times New Roman" w:cs="Times New Roman"/>
        </w:rPr>
        <w:t xml:space="preserve"> </w:t>
      </w:r>
      <w:r w:rsidRPr="003F3419">
        <w:rPr>
          <w:rFonts w:ascii="Times New Roman" w:hAnsi="Times New Roman" w:cs="Times New Roman"/>
          <w:u w:val="single"/>
        </w:rPr>
        <w:t>Estimated budget for FY2</w:t>
      </w:r>
      <w:r w:rsidR="006D5414" w:rsidRPr="003F3419">
        <w:rPr>
          <w:rFonts w:ascii="Times New Roman" w:hAnsi="Times New Roman" w:cs="Times New Roman"/>
          <w:u w:val="single"/>
        </w:rPr>
        <w:t>3</w:t>
      </w:r>
      <w:r w:rsidRPr="003F3419">
        <w:rPr>
          <w:rFonts w:ascii="Times New Roman" w:hAnsi="Times New Roman" w:cs="Times New Roman"/>
          <w:u w:val="single"/>
        </w:rPr>
        <w:t xml:space="preserv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625"/>
      </w:tblGrid>
      <w:tr w:rsidR="003F3419" w:rsidRPr="003F3419" w14:paraId="6C8E224F" w14:textId="77777777" w:rsidTr="004B5C7E">
        <w:tc>
          <w:tcPr>
            <w:tcW w:w="4675" w:type="dxa"/>
          </w:tcPr>
          <w:p w14:paraId="4F68813B" w14:textId="77777777" w:rsidR="002B02F0" w:rsidRPr="003F3419" w:rsidRDefault="002B02F0" w:rsidP="003554A2">
            <w:pPr>
              <w:rPr>
                <w:rFonts w:ascii="Times New Roman" w:hAnsi="Times New Roman" w:cs="Times New Roman"/>
              </w:rPr>
            </w:pPr>
            <w:r w:rsidRPr="003F3419">
              <w:rPr>
                <w:rFonts w:ascii="Times New Roman" w:hAnsi="Times New Roman" w:cs="Times New Roman"/>
              </w:rPr>
              <w:t>Community Support</w:t>
            </w:r>
          </w:p>
        </w:tc>
        <w:tc>
          <w:tcPr>
            <w:tcW w:w="1625" w:type="dxa"/>
          </w:tcPr>
          <w:p w14:paraId="7732A26D" w14:textId="0BFCADA8" w:rsidR="002B02F0" w:rsidRPr="003F3419" w:rsidRDefault="002B02F0" w:rsidP="003554A2">
            <w:pPr>
              <w:rPr>
                <w:rFonts w:ascii="Times New Roman" w:hAnsi="Times New Roman" w:cs="Times New Roman"/>
              </w:rPr>
            </w:pPr>
            <w:r w:rsidRPr="003F3419">
              <w:rPr>
                <w:rFonts w:ascii="Times New Roman" w:hAnsi="Times New Roman" w:cs="Times New Roman"/>
              </w:rPr>
              <w:t>$</w:t>
            </w:r>
            <w:r w:rsidR="004B5C7E" w:rsidRPr="003F3419">
              <w:rPr>
                <w:rFonts w:ascii="Times New Roman" w:hAnsi="Times New Roman" w:cs="Times New Roman"/>
              </w:rPr>
              <w:t xml:space="preserve"> </w:t>
            </w:r>
            <w:r w:rsidRPr="003F3419">
              <w:rPr>
                <w:rFonts w:ascii="Times New Roman" w:hAnsi="Times New Roman" w:cs="Times New Roman"/>
              </w:rPr>
              <w:t xml:space="preserve"> </w:t>
            </w:r>
            <w:r w:rsidR="004B5C7E" w:rsidRPr="003F3419">
              <w:rPr>
                <w:rFonts w:ascii="Times New Roman" w:hAnsi="Times New Roman" w:cs="Times New Roman"/>
              </w:rPr>
              <w:t xml:space="preserve"> </w:t>
            </w:r>
            <w:r w:rsidR="002162D6" w:rsidRPr="003F3419">
              <w:rPr>
                <w:rFonts w:ascii="Times New Roman" w:hAnsi="Times New Roman" w:cs="Times New Roman"/>
              </w:rPr>
              <w:t>29</w:t>
            </w:r>
            <w:r w:rsidRPr="003F3419">
              <w:rPr>
                <w:rFonts w:ascii="Times New Roman" w:hAnsi="Times New Roman" w:cs="Times New Roman"/>
              </w:rPr>
              <w:t>,000.00</w:t>
            </w:r>
          </w:p>
        </w:tc>
      </w:tr>
      <w:tr w:rsidR="003F3419" w:rsidRPr="003F3419" w14:paraId="28E437DF" w14:textId="77777777" w:rsidTr="004B5C7E">
        <w:tc>
          <w:tcPr>
            <w:tcW w:w="4675" w:type="dxa"/>
          </w:tcPr>
          <w:p w14:paraId="23C73480" w14:textId="77777777" w:rsidR="002B02F0" w:rsidRPr="003F3419" w:rsidRDefault="002B02F0" w:rsidP="003554A2">
            <w:pPr>
              <w:rPr>
                <w:rFonts w:ascii="Times New Roman" w:hAnsi="Times New Roman" w:cs="Times New Roman"/>
              </w:rPr>
            </w:pPr>
            <w:r w:rsidRPr="003F3419">
              <w:rPr>
                <w:rFonts w:ascii="Times New Roman" w:hAnsi="Times New Roman" w:cs="Times New Roman"/>
              </w:rPr>
              <w:t xml:space="preserve">Marketing </w:t>
            </w:r>
          </w:p>
        </w:tc>
        <w:tc>
          <w:tcPr>
            <w:tcW w:w="1625" w:type="dxa"/>
          </w:tcPr>
          <w:p w14:paraId="2C35D975" w14:textId="18D32C76" w:rsidR="002B02F0" w:rsidRPr="003F3419" w:rsidRDefault="002B02F0" w:rsidP="003554A2">
            <w:r w:rsidRPr="003F3419">
              <w:rPr>
                <w:rFonts w:ascii="Times New Roman" w:hAnsi="Times New Roman" w:cs="Times New Roman"/>
              </w:rPr>
              <w:t xml:space="preserve">$ </w:t>
            </w:r>
            <w:r w:rsidR="002162D6" w:rsidRPr="003F3419">
              <w:rPr>
                <w:rFonts w:ascii="Times New Roman" w:hAnsi="Times New Roman" w:cs="Times New Roman"/>
              </w:rPr>
              <w:t>112,97</w:t>
            </w:r>
            <w:r w:rsidRPr="003F3419">
              <w:rPr>
                <w:rFonts w:ascii="Times New Roman" w:hAnsi="Times New Roman" w:cs="Times New Roman"/>
              </w:rPr>
              <w:t>8.00</w:t>
            </w:r>
          </w:p>
        </w:tc>
      </w:tr>
      <w:tr w:rsidR="003F3419" w:rsidRPr="003F3419" w14:paraId="427D41BD" w14:textId="77777777" w:rsidTr="004B5C7E">
        <w:tc>
          <w:tcPr>
            <w:tcW w:w="4675" w:type="dxa"/>
          </w:tcPr>
          <w:p w14:paraId="56401BBC" w14:textId="77777777" w:rsidR="002B02F0" w:rsidRPr="003F3419" w:rsidRDefault="002B02F0" w:rsidP="003554A2">
            <w:pPr>
              <w:rPr>
                <w:rFonts w:ascii="Times New Roman" w:hAnsi="Times New Roman" w:cs="Times New Roman"/>
              </w:rPr>
            </w:pPr>
            <w:r w:rsidRPr="003F3419">
              <w:rPr>
                <w:rFonts w:ascii="Times New Roman" w:hAnsi="Times New Roman" w:cs="Times New Roman"/>
              </w:rPr>
              <w:t xml:space="preserve">Salaries/Wages </w:t>
            </w:r>
          </w:p>
        </w:tc>
        <w:tc>
          <w:tcPr>
            <w:tcW w:w="1625" w:type="dxa"/>
          </w:tcPr>
          <w:p w14:paraId="7474DE33" w14:textId="2CF239D5" w:rsidR="002B02F0" w:rsidRPr="003F3419" w:rsidRDefault="002B02F0" w:rsidP="003554A2">
            <w:r w:rsidRPr="003F3419">
              <w:rPr>
                <w:rFonts w:ascii="Times New Roman" w:hAnsi="Times New Roman" w:cs="Times New Roman"/>
              </w:rPr>
              <w:t xml:space="preserve">$ </w:t>
            </w:r>
            <w:r w:rsidR="004B5C7E" w:rsidRPr="003F3419">
              <w:rPr>
                <w:rFonts w:ascii="Times New Roman" w:hAnsi="Times New Roman" w:cs="Times New Roman"/>
              </w:rPr>
              <w:t xml:space="preserve">  </w:t>
            </w:r>
            <w:r w:rsidR="002162D6" w:rsidRPr="003F3419">
              <w:rPr>
                <w:rFonts w:ascii="Times New Roman" w:hAnsi="Times New Roman" w:cs="Times New Roman"/>
              </w:rPr>
              <w:t>31,471</w:t>
            </w:r>
            <w:r w:rsidRPr="003F3419">
              <w:rPr>
                <w:rFonts w:ascii="Times New Roman" w:hAnsi="Times New Roman" w:cs="Times New Roman"/>
              </w:rPr>
              <w:t>.00</w:t>
            </w:r>
          </w:p>
        </w:tc>
      </w:tr>
      <w:tr w:rsidR="003F3419" w:rsidRPr="003F3419" w14:paraId="43A39AD0" w14:textId="77777777" w:rsidTr="004B5C7E">
        <w:tc>
          <w:tcPr>
            <w:tcW w:w="4675" w:type="dxa"/>
          </w:tcPr>
          <w:p w14:paraId="5A4FC933" w14:textId="77777777" w:rsidR="002B02F0" w:rsidRPr="003F3419" w:rsidRDefault="002B02F0" w:rsidP="003554A2">
            <w:pPr>
              <w:rPr>
                <w:rFonts w:ascii="Times New Roman" w:hAnsi="Times New Roman" w:cs="Times New Roman"/>
              </w:rPr>
            </w:pPr>
            <w:r w:rsidRPr="003F3419">
              <w:rPr>
                <w:rFonts w:ascii="Times New Roman" w:hAnsi="Times New Roman" w:cs="Times New Roman"/>
              </w:rPr>
              <w:t>Employee Benefits</w:t>
            </w:r>
          </w:p>
        </w:tc>
        <w:tc>
          <w:tcPr>
            <w:tcW w:w="1625" w:type="dxa"/>
            <w:tcBorders>
              <w:bottom w:val="single" w:sz="4" w:space="0" w:color="auto"/>
            </w:tcBorders>
          </w:tcPr>
          <w:p w14:paraId="41E685B0" w14:textId="21175E67" w:rsidR="002B02F0" w:rsidRPr="003F3419" w:rsidRDefault="002B02F0" w:rsidP="003554A2">
            <w:pPr>
              <w:rPr>
                <w:rFonts w:ascii="Times New Roman" w:hAnsi="Times New Roman" w:cs="Times New Roman"/>
              </w:rPr>
            </w:pPr>
            <w:r w:rsidRPr="003F3419">
              <w:rPr>
                <w:rFonts w:ascii="Times New Roman" w:hAnsi="Times New Roman" w:cs="Times New Roman"/>
              </w:rPr>
              <w:t>$</w:t>
            </w:r>
            <w:r w:rsidR="004B5C7E" w:rsidRPr="003F3419">
              <w:rPr>
                <w:rFonts w:ascii="Times New Roman" w:hAnsi="Times New Roman" w:cs="Times New Roman"/>
              </w:rPr>
              <w:t xml:space="preserve">  </w:t>
            </w:r>
            <w:r w:rsidR="002162D6" w:rsidRPr="003F3419">
              <w:rPr>
                <w:rFonts w:ascii="Times New Roman" w:hAnsi="Times New Roman" w:cs="Times New Roman"/>
              </w:rPr>
              <w:t xml:space="preserve">  </w:t>
            </w:r>
            <w:r w:rsidR="00E76082" w:rsidRPr="003F3419">
              <w:rPr>
                <w:rFonts w:ascii="Times New Roman" w:hAnsi="Times New Roman" w:cs="Times New Roman"/>
              </w:rPr>
              <w:t xml:space="preserve"> </w:t>
            </w:r>
            <w:r w:rsidR="002162D6" w:rsidRPr="003F3419">
              <w:rPr>
                <w:rFonts w:ascii="Times New Roman" w:hAnsi="Times New Roman" w:cs="Times New Roman"/>
              </w:rPr>
              <w:t>8,300</w:t>
            </w:r>
            <w:r w:rsidRPr="003F3419">
              <w:rPr>
                <w:rFonts w:ascii="Times New Roman" w:hAnsi="Times New Roman" w:cs="Times New Roman"/>
              </w:rPr>
              <w:t>.00</w:t>
            </w:r>
          </w:p>
        </w:tc>
      </w:tr>
      <w:tr w:rsidR="003F3419" w:rsidRPr="003F3419" w14:paraId="649A74F4" w14:textId="77777777" w:rsidTr="004B5C7E">
        <w:tc>
          <w:tcPr>
            <w:tcW w:w="4675" w:type="dxa"/>
          </w:tcPr>
          <w:p w14:paraId="7676EA49" w14:textId="77777777" w:rsidR="002B02F0" w:rsidRPr="003F3419" w:rsidRDefault="002B02F0" w:rsidP="003554A2">
            <w:pPr>
              <w:rPr>
                <w:rFonts w:ascii="Times New Roman" w:hAnsi="Times New Roman" w:cs="Times New Roman"/>
              </w:rPr>
            </w:pPr>
            <w:r w:rsidRPr="003F3419">
              <w:rPr>
                <w:rFonts w:ascii="Times New Roman" w:hAnsi="Times New Roman" w:cs="Times New Roman"/>
              </w:rPr>
              <w:t>Total</w:t>
            </w:r>
          </w:p>
        </w:tc>
        <w:tc>
          <w:tcPr>
            <w:tcW w:w="1625" w:type="dxa"/>
            <w:tcBorders>
              <w:top w:val="single" w:sz="4" w:space="0" w:color="auto"/>
            </w:tcBorders>
          </w:tcPr>
          <w:p w14:paraId="4B06F2B9" w14:textId="4393546F" w:rsidR="002B02F0" w:rsidRPr="003F3419" w:rsidRDefault="004B5C7E" w:rsidP="003554A2">
            <w:r w:rsidRPr="003F3419">
              <w:rPr>
                <w:rFonts w:ascii="Times New Roman" w:hAnsi="Times New Roman" w:cs="Times New Roman"/>
              </w:rPr>
              <w:t xml:space="preserve">$ </w:t>
            </w:r>
            <w:r w:rsidR="002162D6" w:rsidRPr="003F3419">
              <w:rPr>
                <w:rFonts w:ascii="Times New Roman" w:hAnsi="Times New Roman" w:cs="Times New Roman"/>
              </w:rPr>
              <w:t>181,749</w:t>
            </w:r>
            <w:r w:rsidR="002B02F0" w:rsidRPr="003F3419">
              <w:rPr>
                <w:rFonts w:ascii="Times New Roman" w:hAnsi="Times New Roman" w:cs="Times New Roman"/>
              </w:rPr>
              <w:t>.00</w:t>
            </w:r>
          </w:p>
        </w:tc>
      </w:tr>
      <w:tr w:rsidR="003F3419" w:rsidRPr="003F3419" w14:paraId="3B9536F0" w14:textId="77777777" w:rsidTr="004B5C7E">
        <w:tc>
          <w:tcPr>
            <w:tcW w:w="4675" w:type="dxa"/>
          </w:tcPr>
          <w:p w14:paraId="14859500" w14:textId="77777777" w:rsidR="002B02F0" w:rsidRPr="003F3419" w:rsidRDefault="002B02F0" w:rsidP="003554A2">
            <w:pPr>
              <w:rPr>
                <w:rFonts w:ascii="Times New Roman" w:hAnsi="Times New Roman" w:cs="Times New Roman"/>
              </w:rPr>
            </w:pPr>
          </w:p>
        </w:tc>
        <w:tc>
          <w:tcPr>
            <w:tcW w:w="1625" w:type="dxa"/>
          </w:tcPr>
          <w:p w14:paraId="63B1EB1A" w14:textId="77777777" w:rsidR="002B02F0" w:rsidRPr="003F3419" w:rsidRDefault="002B02F0" w:rsidP="003554A2">
            <w:pPr>
              <w:rPr>
                <w:rFonts w:ascii="Times New Roman" w:hAnsi="Times New Roman" w:cs="Times New Roman"/>
              </w:rPr>
            </w:pPr>
          </w:p>
        </w:tc>
      </w:tr>
    </w:tbl>
    <w:p w14:paraId="66695DA4" w14:textId="77777777" w:rsidR="002B02F0" w:rsidRPr="003F3419" w:rsidRDefault="002B02F0" w:rsidP="002B02F0">
      <w:pPr>
        <w:rPr>
          <w:rFonts w:ascii="Times New Roman" w:hAnsi="Times New Roman" w:cs="Times New Roman"/>
        </w:rPr>
      </w:pPr>
      <w:r w:rsidRPr="003F3419">
        <w:rPr>
          <w:rFonts w:ascii="Times New Roman" w:hAnsi="Times New Roman" w:cs="Times New Roman"/>
        </w:rPr>
        <w:t>Sponsor: Board of Selectmen</w:t>
      </w:r>
    </w:p>
    <w:p w14:paraId="733A4F37" w14:textId="77777777" w:rsidR="002B02F0" w:rsidRPr="003F3419" w:rsidRDefault="002B02F0" w:rsidP="002B02F0">
      <w:pPr>
        <w:rPr>
          <w:rFonts w:ascii="Times New Roman" w:hAnsi="Times New Roman" w:cs="Times New Roman"/>
        </w:rPr>
      </w:pPr>
    </w:p>
    <w:p w14:paraId="1EFDEDBD" w14:textId="1D88680B" w:rsidR="002B02F0" w:rsidRPr="003F3419" w:rsidRDefault="002B02F0" w:rsidP="002B02F0">
      <w:pPr>
        <w:rPr>
          <w:rFonts w:ascii="Times New Roman" w:hAnsi="Times New Roman" w:cs="Times New Roman"/>
          <w:b/>
        </w:rPr>
      </w:pPr>
      <w:r w:rsidRPr="003F3419">
        <w:rPr>
          <w:rFonts w:ascii="Times New Roman" w:hAnsi="Times New Roman" w:cs="Times New Roman"/>
          <w:b/>
        </w:rPr>
        <w:t>RECOMMENDATION OF THE FINANCE COMMITTEE:</w:t>
      </w:r>
    </w:p>
    <w:p w14:paraId="150C2599" w14:textId="77777777" w:rsidR="00F35BCD" w:rsidRPr="003F3419" w:rsidRDefault="00F35BCD" w:rsidP="00F35BCD">
      <w:pPr>
        <w:spacing w:line="120" w:lineRule="auto"/>
        <w:rPr>
          <w:rFonts w:ascii="Times New Roman" w:hAnsi="Times New Roman" w:cs="Times New Roman"/>
          <w:b/>
        </w:rPr>
      </w:pPr>
    </w:p>
    <w:p w14:paraId="0E962FC6" w14:textId="10BA7C52" w:rsidR="002B02F0" w:rsidRPr="003F3419" w:rsidRDefault="00F35BCD" w:rsidP="002162D6">
      <w:pPr>
        <w:rPr>
          <w:rFonts w:ascii="Times New Roman" w:hAnsi="Times New Roman" w:cs="Times New Roman"/>
          <w:i/>
          <w:iCs/>
        </w:rPr>
      </w:pPr>
      <w:r w:rsidRPr="003F3419">
        <w:rPr>
          <w:rFonts w:ascii="Times New Roman" w:hAnsi="Times New Roman" w:cs="Times New Roman"/>
          <w:i/>
          <w:iCs/>
        </w:rPr>
        <w:t>That the Town vote to approve the</w:t>
      </w:r>
      <w:r w:rsidR="002162D6" w:rsidRPr="003F3419">
        <w:rPr>
          <w:rFonts w:ascii="Times New Roman" w:hAnsi="Times New Roman" w:cs="Times New Roman"/>
          <w:i/>
          <w:iCs/>
        </w:rPr>
        <w:t xml:space="preserve"> article as written. Voted </w:t>
      </w:r>
      <w:r w:rsidR="0082648C" w:rsidRPr="003F3419">
        <w:rPr>
          <w:rFonts w:ascii="Times New Roman" w:hAnsi="Times New Roman" w:cs="Times New Roman"/>
          <w:i/>
          <w:iCs/>
        </w:rPr>
        <w:t>7</w:t>
      </w:r>
      <w:r w:rsidR="00E76082" w:rsidRPr="003F3419">
        <w:rPr>
          <w:rFonts w:ascii="Times New Roman" w:hAnsi="Times New Roman" w:cs="Times New Roman"/>
          <w:i/>
          <w:iCs/>
        </w:rPr>
        <w:t>-</w:t>
      </w:r>
      <w:r w:rsidR="0082648C" w:rsidRPr="003F3419">
        <w:rPr>
          <w:rFonts w:ascii="Times New Roman" w:hAnsi="Times New Roman" w:cs="Times New Roman"/>
          <w:i/>
          <w:iCs/>
        </w:rPr>
        <w:t>1</w:t>
      </w:r>
      <w:r w:rsidR="00E76082" w:rsidRPr="003F3419">
        <w:rPr>
          <w:rFonts w:ascii="Times New Roman" w:hAnsi="Times New Roman" w:cs="Times New Roman"/>
          <w:i/>
          <w:iCs/>
        </w:rPr>
        <w:t>-0.</w:t>
      </w:r>
    </w:p>
    <w:p w14:paraId="31665B84" w14:textId="77777777" w:rsidR="002162D6" w:rsidRPr="003F3419" w:rsidRDefault="002162D6" w:rsidP="002162D6">
      <w:pPr>
        <w:rPr>
          <w:rFonts w:ascii="Times New Roman" w:hAnsi="Times New Roman" w:cs="Times New Roman"/>
          <w:b/>
        </w:rPr>
      </w:pPr>
    </w:p>
    <w:p w14:paraId="32B376AD" w14:textId="77777777" w:rsidR="002B02F0" w:rsidRPr="003F3419" w:rsidRDefault="002B02F0" w:rsidP="002B02F0">
      <w:pPr>
        <w:rPr>
          <w:rFonts w:ascii="Times New Roman" w:hAnsi="Times New Roman" w:cs="Times New Roman"/>
          <w:b/>
        </w:rPr>
      </w:pPr>
      <w:r w:rsidRPr="003F3419">
        <w:rPr>
          <w:rFonts w:ascii="Times New Roman" w:hAnsi="Times New Roman" w:cs="Times New Roman"/>
          <w:b/>
        </w:rPr>
        <w:t xml:space="preserve">RECOMMENDATION OF THE BOARD OF SELECTMEN: </w:t>
      </w:r>
    </w:p>
    <w:p w14:paraId="29DCAA15" w14:textId="77777777" w:rsidR="002B02F0" w:rsidRPr="003F3419" w:rsidRDefault="002B02F0" w:rsidP="002B02F0">
      <w:pPr>
        <w:spacing w:line="120" w:lineRule="auto"/>
        <w:rPr>
          <w:rFonts w:ascii="Times New Roman" w:hAnsi="Times New Roman" w:cs="Times New Roman"/>
          <w:b/>
        </w:rPr>
      </w:pPr>
    </w:p>
    <w:p w14:paraId="1175BC4D" w14:textId="4A4DD723" w:rsidR="002B02F0" w:rsidRPr="003F3419" w:rsidRDefault="002B02F0" w:rsidP="002B02F0">
      <w:pPr>
        <w:rPr>
          <w:rFonts w:ascii="Times New Roman" w:hAnsi="Times New Roman" w:cs="Times New Roman"/>
          <w:b/>
        </w:rPr>
      </w:pPr>
      <w:r w:rsidRPr="003F3419">
        <w:rPr>
          <w:rFonts w:ascii="Times New Roman" w:hAnsi="Times New Roman" w:cs="Times New Roman"/>
          <w:i/>
          <w:iCs/>
        </w:rPr>
        <w:t>That the Town vote to approve the</w:t>
      </w:r>
      <w:r w:rsidR="002162D6" w:rsidRPr="003F3419">
        <w:rPr>
          <w:rFonts w:ascii="Times New Roman" w:hAnsi="Times New Roman" w:cs="Times New Roman"/>
          <w:i/>
          <w:iCs/>
        </w:rPr>
        <w:t xml:space="preserve"> article as written. Voted </w:t>
      </w:r>
      <w:r w:rsidR="00267493" w:rsidRPr="003F3419">
        <w:rPr>
          <w:rFonts w:ascii="Times New Roman" w:hAnsi="Times New Roman" w:cs="Times New Roman"/>
          <w:i/>
          <w:iCs/>
        </w:rPr>
        <w:t>5-0-0.</w:t>
      </w:r>
    </w:p>
    <w:p w14:paraId="6CC59330" w14:textId="77777777" w:rsidR="002B02F0" w:rsidRPr="003F3419" w:rsidRDefault="002B02F0" w:rsidP="002B02F0">
      <w:pPr>
        <w:rPr>
          <w:rFonts w:ascii="Times New Roman" w:hAnsi="Times New Roman" w:cs="Times New Roman"/>
          <w:i/>
        </w:rPr>
      </w:pPr>
    </w:p>
    <w:p w14:paraId="72AC81A2" w14:textId="77777777" w:rsidR="002B02F0" w:rsidRPr="003F3419" w:rsidRDefault="002B02F0" w:rsidP="002B02F0">
      <w:pPr>
        <w:rPr>
          <w:rFonts w:ascii="Times New Roman" w:hAnsi="Times New Roman" w:cs="Times New Roman"/>
          <w:i/>
        </w:rPr>
      </w:pPr>
      <w:r w:rsidRPr="003F3419">
        <w:rPr>
          <w:noProof/>
        </w:rPr>
        <mc:AlternateContent>
          <mc:Choice Requires="wps">
            <w:drawing>
              <wp:inline distT="0" distB="0" distL="0" distR="0" wp14:anchorId="23F47D48" wp14:editId="1144F2CC">
                <wp:extent cx="6106160" cy="942975"/>
                <wp:effectExtent l="0" t="0" r="27940"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942975"/>
                        </a:xfrm>
                        <a:prstGeom prst="rect">
                          <a:avLst/>
                        </a:prstGeom>
                        <a:solidFill>
                          <a:srgbClr val="FFFFFF"/>
                        </a:solidFill>
                        <a:ln w="9525">
                          <a:solidFill>
                            <a:srgbClr val="000000"/>
                          </a:solidFill>
                          <a:miter lim="800000"/>
                          <a:headEnd/>
                          <a:tailEnd/>
                        </a:ln>
                      </wps:spPr>
                      <wps:txbx>
                        <w:txbxContent>
                          <w:p w14:paraId="6053CCC1" w14:textId="77777777" w:rsidR="004C05C9" w:rsidRPr="002D4CC9" w:rsidRDefault="004C05C9" w:rsidP="002B02F0">
                            <w:pPr>
                              <w:jc w:val="both"/>
                              <w:rPr>
                                <w:rFonts w:ascii="Times New Roman" w:hAnsi="Times New Roman" w:cs="Times New Roman"/>
                                <w:i/>
                              </w:rPr>
                            </w:pPr>
                            <w:r w:rsidRPr="002D4CC9">
                              <w:rPr>
                                <w:rFonts w:ascii="Times New Roman" w:hAnsi="Times New Roman" w:cs="Times New Roman"/>
                                <w:i/>
                              </w:rPr>
                              <w:t>Summary: The revenues come from a 6% hotel/motel tax which is split with 67.5% going to the General Fund, 16.25% used for funding the Sturbridge Tourist Association and 16.25% used for the Betterment Committee. This budget is available for marketing the community for tourism, as well as partial funding for the Economic Development/Tourism Coordinator position.</w:t>
                            </w:r>
                          </w:p>
                          <w:p w14:paraId="09E2F570" w14:textId="77777777" w:rsidR="004C05C9" w:rsidRDefault="004C05C9" w:rsidP="002B02F0">
                            <w:pPr>
                              <w:jc w:val="both"/>
                            </w:pPr>
                          </w:p>
                        </w:txbxContent>
                      </wps:txbx>
                      <wps:bodyPr rot="0" vert="horz" wrap="square" lIns="91440" tIns="45720" rIns="91440" bIns="45720" anchor="t" anchorCtr="0">
                        <a:noAutofit/>
                      </wps:bodyPr>
                    </wps:wsp>
                  </a:graphicData>
                </a:graphic>
              </wp:inline>
            </w:drawing>
          </mc:Choice>
          <mc:Fallback>
            <w:pict>
              <v:shape w14:anchorId="23F47D48" id="_x0000_s1037" type="#_x0000_t202" style="width:480.8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o0JQ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">
                <v:textbox>
                  <w:txbxContent>
                    <w:p w14:paraId="6053CCC1" w14:textId="77777777" w:rsidR="004C05C9" w:rsidRPr="002D4CC9" w:rsidRDefault="004C05C9" w:rsidP="002B02F0">
                      <w:pPr>
                        <w:jc w:val="both"/>
                        <w:rPr>
                          <w:rFonts w:ascii="Times New Roman" w:hAnsi="Times New Roman" w:cs="Times New Roman"/>
                          <w:i/>
                        </w:rPr>
                      </w:pPr>
                      <w:r w:rsidRPr="002D4CC9">
                        <w:rPr>
                          <w:rFonts w:ascii="Times New Roman" w:hAnsi="Times New Roman" w:cs="Times New Roman"/>
                          <w:i/>
                        </w:rPr>
                        <w:t>Summary: The revenues come from a 6% hotel/motel tax which is split with 67.5% going to the General Fund, 16.25% used for funding the Sturbridge Tourist Association and 16.25% used for the Betterment Committee. This budget is available for marketing the community for tourism, as well as partial funding for the Economic Development/Tourism Coordinator position.</w:t>
                      </w:r>
                    </w:p>
                    <w:p w14:paraId="09E2F570" w14:textId="77777777" w:rsidR="004C05C9" w:rsidRDefault="004C05C9" w:rsidP="002B02F0">
                      <w:pPr>
                        <w:jc w:val="both"/>
                      </w:pPr>
                    </w:p>
                  </w:txbxContent>
                </v:textbox>
                <w10:anchorlock/>
              </v:shape>
            </w:pict>
          </mc:Fallback>
        </mc:AlternateContent>
      </w:r>
    </w:p>
    <w:p w14:paraId="5EF624F4" w14:textId="77777777" w:rsidR="002B02F0" w:rsidRPr="003F3419" w:rsidRDefault="002B02F0" w:rsidP="002B02F0">
      <w:pPr>
        <w:jc w:val="center"/>
        <w:rPr>
          <w:rFonts w:ascii="Times New Roman" w:hAnsi="Times New Roman" w:cs="Times New Roman"/>
          <w:b/>
        </w:rPr>
      </w:pPr>
    </w:p>
    <w:p w14:paraId="520D5A93" w14:textId="2B3059C7" w:rsidR="004C05C9" w:rsidRPr="004C05C9" w:rsidRDefault="006120D7"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ART</w:t>
      </w:r>
      <w:r w:rsidR="00AE7FDD" w:rsidRPr="003F3419">
        <w:rPr>
          <w:rFonts w:ascii="Times New Roman" w:hAnsi="Times New Roman" w:cs="Times New Roman"/>
          <w:b/>
          <w:u w:val="single"/>
        </w:rPr>
        <w:t>ICLE 16</w:t>
      </w:r>
      <w:r w:rsidR="004C05C9">
        <w:rPr>
          <w:rFonts w:ascii="Times New Roman" w:hAnsi="Times New Roman" w:cs="Times New Roman"/>
          <w:b/>
          <w:u w:val="single"/>
        </w:rPr>
        <w:t xml:space="preserve">                   </w:t>
      </w:r>
      <w:r w:rsidR="004C05C9">
        <w:rPr>
          <w:rFonts w:ascii="Times New Roman" w:hAnsi="Times New Roman" w:cs="Times New Roman"/>
          <w:b/>
          <w:color w:val="FF0000"/>
        </w:rPr>
        <w:t>12</w:t>
      </w:r>
      <w:r w:rsidR="005F188F">
        <w:rPr>
          <w:rFonts w:ascii="Times New Roman" w:hAnsi="Times New Roman" w:cs="Times New Roman"/>
          <w:b/>
          <w:color w:val="FF0000"/>
        </w:rPr>
        <w:t>2</w:t>
      </w:r>
      <w:r w:rsidR="004C05C9">
        <w:rPr>
          <w:rFonts w:ascii="Times New Roman" w:hAnsi="Times New Roman" w:cs="Times New Roman"/>
          <w:b/>
          <w:color w:val="FF0000"/>
        </w:rPr>
        <w:t>/</w:t>
      </w:r>
      <w:r w:rsidR="005F188F">
        <w:rPr>
          <w:rFonts w:ascii="Times New Roman" w:hAnsi="Times New Roman" w:cs="Times New Roman"/>
          <w:b/>
          <w:color w:val="FF0000"/>
        </w:rPr>
        <w:t>6</w:t>
      </w:r>
      <w:r w:rsidR="004C05C9">
        <w:rPr>
          <w:rFonts w:ascii="Times New Roman" w:hAnsi="Times New Roman" w:cs="Times New Roman"/>
          <w:b/>
          <w:color w:val="FF0000"/>
        </w:rPr>
        <w:t xml:space="preserve"> Passed</w:t>
      </w:r>
    </w:p>
    <w:p w14:paraId="6558A4EC" w14:textId="77777777" w:rsidR="004C05C9" w:rsidRPr="003F3419" w:rsidRDefault="004C05C9" w:rsidP="004C05C9">
      <w:pPr>
        <w:jc w:val="center"/>
        <w:rPr>
          <w:rFonts w:ascii="Times New Roman" w:hAnsi="Times New Roman" w:cs="Times New Roman"/>
          <w:u w:val="single"/>
        </w:rPr>
      </w:pPr>
    </w:p>
    <w:p w14:paraId="24196422" w14:textId="77777777" w:rsidR="00F102F4" w:rsidRPr="003F3419" w:rsidRDefault="00CC2F70" w:rsidP="00F102F4">
      <w:pPr>
        <w:jc w:val="center"/>
        <w:rPr>
          <w:rFonts w:ascii="Times New Roman" w:hAnsi="Times New Roman" w:cs="Times New Roman"/>
          <w:b/>
          <w:u w:val="single"/>
        </w:rPr>
      </w:pPr>
      <w:r w:rsidRPr="003F3419">
        <w:rPr>
          <w:rFonts w:ascii="Times New Roman" w:hAnsi="Times New Roman" w:cs="Times New Roman"/>
          <w:b/>
          <w:u w:val="single"/>
        </w:rPr>
        <w:t>BETTERMENT COMMITTEE</w:t>
      </w:r>
    </w:p>
    <w:p w14:paraId="7D2323DF" w14:textId="77777777" w:rsidR="00F102F4" w:rsidRPr="003F3419" w:rsidRDefault="00F102F4" w:rsidP="000F0514">
      <w:pPr>
        <w:jc w:val="both"/>
        <w:rPr>
          <w:rFonts w:ascii="Times New Roman" w:hAnsi="Times New Roman" w:cs="Times New Roman"/>
        </w:rPr>
      </w:pPr>
    </w:p>
    <w:p w14:paraId="482412B4" w14:textId="4FC2EDA2" w:rsidR="00F102F4" w:rsidRPr="003F3419" w:rsidRDefault="00CC2F70" w:rsidP="000F0514">
      <w:pPr>
        <w:jc w:val="both"/>
        <w:rPr>
          <w:rFonts w:ascii="Times New Roman" w:hAnsi="Times New Roman" w:cs="Times New Roman"/>
        </w:rPr>
      </w:pPr>
      <w:r w:rsidRPr="003F3419">
        <w:rPr>
          <w:rFonts w:ascii="Times New Roman" w:hAnsi="Times New Roman" w:cs="Times New Roman"/>
        </w:rPr>
        <w:t xml:space="preserve">To see if the Town will vote to transfer and appropriate from the Hotel/Motel Special Account to the Betterment Account the sum of </w:t>
      </w:r>
      <w:r w:rsidR="00711623" w:rsidRPr="003F3419">
        <w:rPr>
          <w:rFonts w:ascii="Times New Roman" w:hAnsi="Times New Roman" w:cs="Times New Roman"/>
        </w:rPr>
        <w:t xml:space="preserve">ONE HUNDRED </w:t>
      </w:r>
      <w:r w:rsidR="00FB1ABB" w:rsidRPr="003F3419">
        <w:rPr>
          <w:rFonts w:ascii="Times New Roman" w:hAnsi="Times New Roman" w:cs="Times New Roman"/>
        </w:rPr>
        <w:t>EIGHTY-ONE</w:t>
      </w:r>
      <w:r w:rsidR="00710FBE" w:rsidRPr="003F3419">
        <w:rPr>
          <w:rFonts w:ascii="Times New Roman" w:hAnsi="Times New Roman" w:cs="Times New Roman"/>
        </w:rPr>
        <w:t xml:space="preserve"> </w:t>
      </w:r>
      <w:r w:rsidR="002A3CC6" w:rsidRPr="003F3419">
        <w:rPr>
          <w:rFonts w:ascii="Times New Roman" w:hAnsi="Times New Roman" w:cs="Times New Roman"/>
        </w:rPr>
        <w:t xml:space="preserve">THOUSAND </w:t>
      </w:r>
      <w:r w:rsidR="00711623" w:rsidRPr="003F3419">
        <w:rPr>
          <w:rFonts w:ascii="Times New Roman" w:hAnsi="Times New Roman" w:cs="Times New Roman"/>
        </w:rPr>
        <w:t>SEVEN HUNDRED FORTY</w:t>
      </w:r>
      <w:r w:rsidR="00E76082" w:rsidRPr="003F3419">
        <w:rPr>
          <w:rFonts w:ascii="Times New Roman" w:hAnsi="Times New Roman" w:cs="Times New Roman"/>
        </w:rPr>
        <w:t>-</w:t>
      </w:r>
      <w:r w:rsidR="00711623" w:rsidRPr="003F3419">
        <w:rPr>
          <w:rFonts w:ascii="Times New Roman" w:hAnsi="Times New Roman" w:cs="Times New Roman"/>
        </w:rPr>
        <w:t>NINE</w:t>
      </w:r>
      <w:r w:rsidR="00710FBE" w:rsidRPr="003F3419">
        <w:rPr>
          <w:rFonts w:ascii="Times New Roman" w:hAnsi="Times New Roman" w:cs="Times New Roman"/>
        </w:rPr>
        <w:t xml:space="preserve"> AND 00/100 DOLLARS </w:t>
      </w:r>
      <w:r w:rsidR="00711623" w:rsidRPr="003F3419">
        <w:rPr>
          <w:rFonts w:ascii="Times New Roman" w:hAnsi="Times New Roman" w:cs="Times New Roman"/>
        </w:rPr>
        <w:t>($181,749</w:t>
      </w:r>
      <w:r w:rsidR="00027C8B" w:rsidRPr="003F3419">
        <w:rPr>
          <w:rFonts w:ascii="Times New Roman" w:hAnsi="Times New Roman" w:cs="Times New Roman"/>
        </w:rPr>
        <w:t>.00)</w:t>
      </w:r>
      <w:r w:rsidR="001817F9" w:rsidRPr="003F3419">
        <w:rPr>
          <w:rFonts w:ascii="Times New Roman" w:hAnsi="Times New Roman" w:cs="Times New Roman"/>
        </w:rPr>
        <w:t xml:space="preserve"> </w:t>
      </w:r>
      <w:r w:rsidRPr="003F3419">
        <w:rPr>
          <w:rFonts w:ascii="Times New Roman" w:hAnsi="Times New Roman" w:cs="Times New Roman"/>
        </w:rPr>
        <w:t>f</w:t>
      </w:r>
      <w:r w:rsidR="006D5414" w:rsidRPr="003F3419">
        <w:rPr>
          <w:rFonts w:ascii="Times New Roman" w:hAnsi="Times New Roman" w:cs="Times New Roman"/>
        </w:rPr>
        <w:t>or the following items, or take any action relative thereto.</w:t>
      </w:r>
    </w:p>
    <w:p w14:paraId="2AEE646D" w14:textId="77777777" w:rsidR="00686995" w:rsidRPr="003F3419" w:rsidRDefault="00686995" w:rsidP="00F102F4">
      <w:pPr>
        <w:rPr>
          <w:rFonts w:ascii="Times New Roman" w:hAnsi="Times New Roman" w:cs="Times New Roman"/>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5432"/>
        <w:gridCol w:w="1961"/>
      </w:tblGrid>
      <w:tr w:rsidR="003F3419" w:rsidRPr="003F3419" w14:paraId="2C421B86" w14:textId="77777777" w:rsidTr="0041572A">
        <w:tc>
          <w:tcPr>
            <w:tcW w:w="2142" w:type="dxa"/>
            <w:vAlign w:val="center"/>
          </w:tcPr>
          <w:p w14:paraId="3A3833C3" w14:textId="14910681" w:rsidR="0041572A" w:rsidRPr="003F3419" w:rsidRDefault="0041572A" w:rsidP="0041572A">
            <w:pPr>
              <w:rPr>
                <w:rFonts w:ascii="Times New Roman" w:hAnsi="Times New Roman" w:cs="Times New Roman"/>
                <w:b/>
              </w:rPr>
            </w:pPr>
            <w:r w:rsidRPr="003F3419">
              <w:rPr>
                <w:rFonts w:ascii="Times New Roman" w:hAnsi="Times New Roman" w:cs="Times New Roman"/>
                <w:b/>
              </w:rPr>
              <w:t>Requested By</w:t>
            </w:r>
          </w:p>
        </w:tc>
        <w:tc>
          <w:tcPr>
            <w:tcW w:w="5432" w:type="dxa"/>
            <w:vAlign w:val="center"/>
          </w:tcPr>
          <w:p w14:paraId="707B84D7" w14:textId="2A8E9007" w:rsidR="0041572A" w:rsidRPr="003F3419" w:rsidRDefault="0041572A" w:rsidP="0041572A">
            <w:pPr>
              <w:rPr>
                <w:rFonts w:ascii="Times New Roman" w:hAnsi="Times New Roman" w:cs="Times New Roman"/>
                <w:b/>
              </w:rPr>
            </w:pPr>
            <w:r w:rsidRPr="003F3419">
              <w:rPr>
                <w:rFonts w:ascii="Times New Roman" w:hAnsi="Times New Roman" w:cs="Times New Roman"/>
                <w:b/>
              </w:rPr>
              <w:t>Item</w:t>
            </w:r>
          </w:p>
        </w:tc>
        <w:tc>
          <w:tcPr>
            <w:tcW w:w="1961" w:type="dxa"/>
          </w:tcPr>
          <w:p w14:paraId="4DA41EE5" w14:textId="45670926" w:rsidR="0041572A" w:rsidRPr="003F3419" w:rsidRDefault="0041572A" w:rsidP="0041572A">
            <w:pPr>
              <w:rPr>
                <w:rFonts w:ascii="Times New Roman" w:hAnsi="Times New Roman" w:cs="Times New Roman"/>
                <w:b/>
              </w:rPr>
            </w:pPr>
            <w:r w:rsidRPr="003F3419">
              <w:rPr>
                <w:rFonts w:ascii="Times New Roman" w:hAnsi="Times New Roman" w:cs="Times New Roman"/>
                <w:b/>
              </w:rPr>
              <w:t>Amount</w:t>
            </w:r>
          </w:p>
        </w:tc>
      </w:tr>
      <w:tr w:rsidR="003F3419" w:rsidRPr="003F3419" w14:paraId="3DEA3938" w14:textId="77777777" w:rsidTr="0041572A">
        <w:tc>
          <w:tcPr>
            <w:tcW w:w="2142" w:type="dxa"/>
            <w:vAlign w:val="center"/>
          </w:tcPr>
          <w:p w14:paraId="759B1FA5" w14:textId="00EB8C3E" w:rsidR="0041572A" w:rsidRPr="003F3419" w:rsidRDefault="00711623" w:rsidP="0041572A">
            <w:pPr>
              <w:rPr>
                <w:rFonts w:ascii="Times New Roman" w:hAnsi="Times New Roman" w:cs="Times New Roman"/>
              </w:rPr>
            </w:pPr>
            <w:r w:rsidRPr="003F3419">
              <w:rPr>
                <w:rFonts w:ascii="Times New Roman" w:hAnsi="Times New Roman" w:cs="Times New Roman"/>
              </w:rPr>
              <w:t>Polly Currier</w:t>
            </w:r>
          </w:p>
        </w:tc>
        <w:tc>
          <w:tcPr>
            <w:tcW w:w="5432" w:type="dxa"/>
            <w:vAlign w:val="center"/>
          </w:tcPr>
          <w:p w14:paraId="168F65B1" w14:textId="192683CD" w:rsidR="0041572A" w:rsidRPr="003F3419" w:rsidRDefault="0041572A" w:rsidP="0041572A">
            <w:pPr>
              <w:rPr>
                <w:rFonts w:ascii="Times New Roman" w:hAnsi="Times New Roman" w:cs="Times New Roman"/>
              </w:rPr>
            </w:pPr>
            <w:r w:rsidRPr="003F3419">
              <w:rPr>
                <w:rFonts w:ascii="Times New Roman" w:hAnsi="Times New Roman" w:cs="Times New Roman"/>
              </w:rPr>
              <w:t>Flower Barrels</w:t>
            </w:r>
          </w:p>
        </w:tc>
        <w:tc>
          <w:tcPr>
            <w:tcW w:w="1961" w:type="dxa"/>
          </w:tcPr>
          <w:p w14:paraId="163D04B4" w14:textId="6D43AFD9" w:rsidR="0041572A" w:rsidRPr="003F3419" w:rsidRDefault="0041572A" w:rsidP="0041572A">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2,200.00</w:t>
            </w:r>
          </w:p>
        </w:tc>
      </w:tr>
      <w:tr w:rsidR="003F3419" w:rsidRPr="003F3419" w14:paraId="244921D6" w14:textId="77777777" w:rsidTr="0041572A">
        <w:tc>
          <w:tcPr>
            <w:tcW w:w="2142" w:type="dxa"/>
            <w:vAlign w:val="center"/>
          </w:tcPr>
          <w:p w14:paraId="0B5CB0DF" w14:textId="266F610A" w:rsidR="0041572A" w:rsidRPr="003F3419" w:rsidRDefault="0041572A" w:rsidP="0041572A">
            <w:pPr>
              <w:rPr>
                <w:rFonts w:ascii="Times New Roman" w:hAnsi="Times New Roman" w:cs="Times New Roman"/>
              </w:rPr>
            </w:pPr>
            <w:r w:rsidRPr="003F3419">
              <w:rPr>
                <w:rFonts w:ascii="Times New Roman" w:hAnsi="Times New Roman" w:cs="Times New Roman"/>
              </w:rPr>
              <w:t>Recreation</w:t>
            </w:r>
          </w:p>
        </w:tc>
        <w:tc>
          <w:tcPr>
            <w:tcW w:w="5432" w:type="dxa"/>
            <w:vAlign w:val="center"/>
          </w:tcPr>
          <w:p w14:paraId="5DA1EC4A" w14:textId="5B19E46B" w:rsidR="0041572A" w:rsidRPr="003F3419" w:rsidRDefault="0041572A" w:rsidP="0041572A">
            <w:pPr>
              <w:rPr>
                <w:rFonts w:ascii="Times New Roman" w:hAnsi="Times New Roman" w:cs="Times New Roman"/>
              </w:rPr>
            </w:pPr>
            <w:r w:rsidRPr="003F3419">
              <w:rPr>
                <w:rFonts w:ascii="Times New Roman" w:hAnsi="Times New Roman" w:cs="Times New Roman"/>
              </w:rPr>
              <w:t>Plantings ( Bloom Committee)</w:t>
            </w:r>
          </w:p>
        </w:tc>
        <w:tc>
          <w:tcPr>
            <w:tcW w:w="1961" w:type="dxa"/>
          </w:tcPr>
          <w:p w14:paraId="27F2AFA5" w14:textId="0408D472" w:rsidR="0041572A" w:rsidRPr="003F3419" w:rsidRDefault="0041572A" w:rsidP="007C7874">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w:t>
            </w:r>
            <w:r w:rsidR="007C7874" w:rsidRPr="003F3419">
              <w:rPr>
                <w:rFonts w:ascii="Times New Roman" w:hAnsi="Times New Roman" w:cs="Times New Roman"/>
              </w:rPr>
              <w:t>575</w:t>
            </w:r>
            <w:r w:rsidRPr="003F3419">
              <w:rPr>
                <w:rFonts w:ascii="Times New Roman" w:hAnsi="Times New Roman" w:cs="Times New Roman"/>
              </w:rPr>
              <w:t>.00</w:t>
            </w:r>
          </w:p>
        </w:tc>
      </w:tr>
      <w:tr w:rsidR="003F3419" w:rsidRPr="003F3419" w14:paraId="2F129020" w14:textId="77777777" w:rsidTr="0041572A">
        <w:tc>
          <w:tcPr>
            <w:tcW w:w="2142" w:type="dxa"/>
            <w:vAlign w:val="center"/>
          </w:tcPr>
          <w:p w14:paraId="7ADA1C4C" w14:textId="19EA71AF" w:rsidR="0041572A" w:rsidRPr="003F3419" w:rsidRDefault="0041572A" w:rsidP="0041572A">
            <w:pPr>
              <w:rPr>
                <w:rFonts w:ascii="Times New Roman" w:hAnsi="Times New Roman" w:cs="Times New Roman"/>
              </w:rPr>
            </w:pPr>
            <w:r w:rsidRPr="003F3419">
              <w:rPr>
                <w:rFonts w:ascii="Times New Roman" w:hAnsi="Times New Roman" w:cs="Times New Roman"/>
              </w:rPr>
              <w:t>Library</w:t>
            </w:r>
          </w:p>
        </w:tc>
        <w:tc>
          <w:tcPr>
            <w:tcW w:w="5432" w:type="dxa"/>
            <w:vAlign w:val="center"/>
          </w:tcPr>
          <w:p w14:paraId="24A3E0DE" w14:textId="7DF9FFDF" w:rsidR="0041572A" w:rsidRPr="003F3419" w:rsidRDefault="0041572A" w:rsidP="0041572A">
            <w:pPr>
              <w:rPr>
                <w:rFonts w:ascii="Times New Roman" w:hAnsi="Times New Roman" w:cs="Times New Roman"/>
              </w:rPr>
            </w:pPr>
            <w:r w:rsidRPr="003F3419">
              <w:rPr>
                <w:rFonts w:ascii="Times New Roman" w:hAnsi="Times New Roman" w:cs="Times New Roman"/>
              </w:rPr>
              <w:t>Beautification Joshua Hyde Library</w:t>
            </w:r>
          </w:p>
        </w:tc>
        <w:tc>
          <w:tcPr>
            <w:tcW w:w="1961" w:type="dxa"/>
          </w:tcPr>
          <w:p w14:paraId="3DF65B1F" w14:textId="429F90CA" w:rsidR="0041572A" w:rsidRPr="003F3419" w:rsidRDefault="0041572A" w:rsidP="0041572A">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w:t>
            </w:r>
            <w:r w:rsidR="006120D7" w:rsidRPr="003F3419">
              <w:rPr>
                <w:rFonts w:ascii="Times New Roman" w:hAnsi="Times New Roman" w:cs="Times New Roman"/>
              </w:rPr>
              <w:t>4,3</w:t>
            </w:r>
            <w:r w:rsidRPr="003F3419">
              <w:rPr>
                <w:rFonts w:ascii="Times New Roman" w:hAnsi="Times New Roman" w:cs="Times New Roman"/>
              </w:rPr>
              <w:t>00.00</w:t>
            </w:r>
          </w:p>
        </w:tc>
      </w:tr>
      <w:tr w:rsidR="003F3419" w:rsidRPr="003F3419" w14:paraId="0FB2AFF5" w14:textId="77777777" w:rsidTr="009D0268">
        <w:tc>
          <w:tcPr>
            <w:tcW w:w="2142" w:type="dxa"/>
            <w:vAlign w:val="center"/>
          </w:tcPr>
          <w:p w14:paraId="426E7ACD" w14:textId="2C93FF56" w:rsidR="009D0268" w:rsidRPr="003F3419" w:rsidRDefault="009D0268" w:rsidP="009D0268">
            <w:pPr>
              <w:rPr>
                <w:rFonts w:ascii="Times New Roman" w:hAnsi="Times New Roman" w:cs="Times New Roman"/>
              </w:rPr>
            </w:pPr>
            <w:r w:rsidRPr="003F3419">
              <w:rPr>
                <w:rFonts w:ascii="Times New Roman" w:hAnsi="Times New Roman" w:cs="Times New Roman"/>
              </w:rPr>
              <w:t>Town Planner</w:t>
            </w:r>
          </w:p>
        </w:tc>
        <w:tc>
          <w:tcPr>
            <w:tcW w:w="5432" w:type="dxa"/>
            <w:vAlign w:val="center"/>
          </w:tcPr>
          <w:p w14:paraId="2369EAFB" w14:textId="231B660D" w:rsidR="009D0268" w:rsidRPr="003F3419" w:rsidRDefault="009D0268" w:rsidP="009D0268">
            <w:pPr>
              <w:rPr>
                <w:rFonts w:ascii="Times New Roman" w:hAnsi="Times New Roman" w:cs="Times New Roman"/>
              </w:rPr>
            </w:pPr>
            <w:r w:rsidRPr="003F3419">
              <w:rPr>
                <w:rFonts w:ascii="Times New Roman" w:hAnsi="Times New Roman" w:cs="Times New Roman"/>
              </w:rPr>
              <w:t>Wayfinding Streetscape Improvements</w:t>
            </w:r>
          </w:p>
        </w:tc>
        <w:tc>
          <w:tcPr>
            <w:tcW w:w="1961" w:type="dxa"/>
          </w:tcPr>
          <w:p w14:paraId="3168773A" w14:textId="3616F1BE" w:rsidR="009D0268" w:rsidRPr="003F3419" w:rsidRDefault="009D0268" w:rsidP="009D0268">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15,229.00</w:t>
            </w:r>
          </w:p>
        </w:tc>
      </w:tr>
      <w:tr w:rsidR="003F3419" w:rsidRPr="003F3419" w14:paraId="5ED00CC5" w14:textId="77777777" w:rsidTr="0041572A">
        <w:tc>
          <w:tcPr>
            <w:tcW w:w="2142" w:type="dxa"/>
            <w:vAlign w:val="center"/>
          </w:tcPr>
          <w:p w14:paraId="0222EE38" w14:textId="0055EE91" w:rsidR="0041572A" w:rsidRPr="003F3419" w:rsidRDefault="0041572A" w:rsidP="0041572A">
            <w:pPr>
              <w:rPr>
                <w:rFonts w:ascii="Times New Roman" w:hAnsi="Times New Roman" w:cs="Times New Roman"/>
              </w:rPr>
            </w:pPr>
            <w:r w:rsidRPr="003F3419">
              <w:rPr>
                <w:rFonts w:ascii="Times New Roman" w:hAnsi="Times New Roman" w:cs="Times New Roman"/>
              </w:rPr>
              <w:lastRenderedPageBreak/>
              <w:t>Finance Director</w:t>
            </w:r>
          </w:p>
        </w:tc>
        <w:tc>
          <w:tcPr>
            <w:tcW w:w="5432" w:type="dxa"/>
            <w:vAlign w:val="center"/>
          </w:tcPr>
          <w:p w14:paraId="78DD7EE2" w14:textId="46EB6141" w:rsidR="0041572A" w:rsidRPr="003F3419" w:rsidRDefault="0041572A" w:rsidP="0041572A">
            <w:pPr>
              <w:rPr>
                <w:rFonts w:ascii="Times New Roman" w:hAnsi="Times New Roman" w:cs="Times New Roman"/>
              </w:rPr>
            </w:pPr>
            <w:r w:rsidRPr="003F3419">
              <w:rPr>
                <w:rFonts w:ascii="Times New Roman" w:hAnsi="Times New Roman" w:cs="Times New Roman"/>
              </w:rPr>
              <w:t>Beautification at Town Hall and Center Office Building</w:t>
            </w:r>
          </w:p>
        </w:tc>
        <w:tc>
          <w:tcPr>
            <w:tcW w:w="1961" w:type="dxa"/>
            <w:vAlign w:val="bottom"/>
          </w:tcPr>
          <w:p w14:paraId="6459A9B2" w14:textId="1896AD65" w:rsidR="0041572A" w:rsidRPr="003F3419" w:rsidRDefault="0041572A" w:rsidP="0041572A">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2,500.00</w:t>
            </w:r>
          </w:p>
        </w:tc>
      </w:tr>
      <w:tr w:rsidR="003F3419" w:rsidRPr="003F3419" w14:paraId="7FE7B738" w14:textId="77777777" w:rsidTr="0041572A">
        <w:tc>
          <w:tcPr>
            <w:tcW w:w="2142" w:type="dxa"/>
            <w:vAlign w:val="center"/>
          </w:tcPr>
          <w:p w14:paraId="1C0F26B7" w14:textId="7BADE067" w:rsidR="0041572A" w:rsidRPr="003F3419" w:rsidRDefault="0041572A" w:rsidP="0041572A">
            <w:pPr>
              <w:rPr>
                <w:rFonts w:ascii="Times New Roman" w:hAnsi="Times New Roman" w:cs="Times New Roman"/>
              </w:rPr>
            </w:pPr>
            <w:r w:rsidRPr="003F3419">
              <w:rPr>
                <w:rFonts w:ascii="Times New Roman" w:hAnsi="Times New Roman" w:cs="Times New Roman"/>
              </w:rPr>
              <w:t>Tree Warden</w:t>
            </w:r>
          </w:p>
        </w:tc>
        <w:tc>
          <w:tcPr>
            <w:tcW w:w="5432" w:type="dxa"/>
            <w:vAlign w:val="center"/>
          </w:tcPr>
          <w:p w14:paraId="6E86CC1D" w14:textId="11198BA6" w:rsidR="0041572A" w:rsidRPr="003F3419" w:rsidRDefault="0041572A" w:rsidP="0041572A">
            <w:pPr>
              <w:rPr>
                <w:rFonts w:ascii="Times New Roman" w:hAnsi="Times New Roman" w:cs="Times New Roman"/>
              </w:rPr>
            </w:pPr>
            <w:r w:rsidRPr="003F3419">
              <w:rPr>
                <w:rFonts w:ascii="Times New Roman" w:hAnsi="Times New Roman" w:cs="Times New Roman"/>
              </w:rPr>
              <w:t>Tree Planting - Arbor Day Program</w:t>
            </w:r>
          </w:p>
        </w:tc>
        <w:tc>
          <w:tcPr>
            <w:tcW w:w="1961" w:type="dxa"/>
          </w:tcPr>
          <w:p w14:paraId="4451599D" w14:textId="5D5C22F3" w:rsidR="0041572A" w:rsidRPr="003F3419" w:rsidRDefault="0041572A" w:rsidP="007C7874">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1,</w:t>
            </w:r>
            <w:r w:rsidR="006120D7" w:rsidRPr="003F3419">
              <w:rPr>
                <w:rFonts w:ascii="Times New Roman" w:hAnsi="Times New Roman" w:cs="Times New Roman"/>
              </w:rPr>
              <w:t>50</w:t>
            </w:r>
            <w:r w:rsidR="007C7874" w:rsidRPr="003F3419">
              <w:rPr>
                <w:rFonts w:ascii="Times New Roman" w:hAnsi="Times New Roman" w:cs="Times New Roman"/>
              </w:rPr>
              <w:t>0</w:t>
            </w:r>
            <w:r w:rsidRPr="003F3419">
              <w:rPr>
                <w:rFonts w:ascii="Times New Roman" w:hAnsi="Times New Roman" w:cs="Times New Roman"/>
              </w:rPr>
              <w:t>.00</w:t>
            </w:r>
          </w:p>
        </w:tc>
      </w:tr>
      <w:tr w:rsidR="003F3419" w:rsidRPr="003F3419" w14:paraId="7EC86CB2" w14:textId="77777777" w:rsidTr="0041572A">
        <w:tc>
          <w:tcPr>
            <w:tcW w:w="2142" w:type="dxa"/>
            <w:vAlign w:val="center"/>
          </w:tcPr>
          <w:p w14:paraId="025C731F" w14:textId="5886C44E" w:rsidR="0041572A" w:rsidRPr="003F3419" w:rsidRDefault="0041572A" w:rsidP="0041572A">
            <w:pPr>
              <w:rPr>
                <w:rFonts w:ascii="Times New Roman" w:hAnsi="Times New Roman" w:cs="Times New Roman"/>
              </w:rPr>
            </w:pPr>
            <w:r w:rsidRPr="003F3419">
              <w:rPr>
                <w:rFonts w:ascii="Times New Roman" w:hAnsi="Times New Roman" w:cs="Times New Roman"/>
              </w:rPr>
              <w:t>Recreation</w:t>
            </w:r>
          </w:p>
        </w:tc>
        <w:tc>
          <w:tcPr>
            <w:tcW w:w="5432" w:type="dxa"/>
            <w:vAlign w:val="center"/>
          </w:tcPr>
          <w:p w14:paraId="776CE1B7" w14:textId="0C4D08EF" w:rsidR="0041572A" w:rsidRPr="003F3419" w:rsidRDefault="0041572A" w:rsidP="0041572A">
            <w:pPr>
              <w:rPr>
                <w:rFonts w:ascii="Times New Roman" w:hAnsi="Times New Roman" w:cs="Times New Roman"/>
              </w:rPr>
            </w:pPr>
            <w:r w:rsidRPr="003F3419">
              <w:rPr>
                <w:rFonts w:ascii="Times New Roman" w:hAnsi="Times New Roman" w:cs="Times New Roman"/>
              </w:rPr>
              <w:t>Town Offices &amp; Library Decorations</w:t>
            </w:r>
          </w:p>
        </w:tc>
        <w:tc>
          <w:tcPr>
            <w:tcW w:w="1961" w:type="dxa"/>
          </w:tcPr>
          <w:p w14:paraId="271C2BC8" w14:textId="5C5FE7D1" w:rsidR="0041572A" w:rsidRPr="003F3419" w:rsidRDefault="0041572A" w:rsidP="007C7874">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w:t>
            </w:r>
            <w:r w:rsidR="006120D7" w:rsidRPr="003F3419">
              <w:rPr>
                <w:rFonts w:ascii="Times New Roman" w:hAnsi="Times New Roman" w:cs="Times New Roman"/>
              </w:rPr>
              <w:t>4,00</w:t>
            </w:r>
            <w:r w:rsidRPr="003F3419">
              <w:rPr>
                <w:rFonts w:ascii="Times New Roman" w:hAnsi="Times New Roman" w:cs="Times New Roman"/>
              </w:rPr>
              <w:t>0.00</w:t>
            </w:r>
          </w:p>
        </w:tc>
      </w:tr>
      <w:tr w:rsidR="003F3419" w:rsidRPr="003F3419" w14:paraId="6632F8B7" w14:textId="77777777" w:rsidTr="0041572A">
        <w:tc>
          <w:tcPr>
            <w:tcW w:w="2142" w:type="dxa"/>
            <w:vAlign w:val="center"/>
          </w:tcPr>
          <w:p w14:paraId="016F43C5" w14:textId="6BC9D2C2" w:rsidR="009D0268" w:rsidRPr="003F3419" w:rsidRDefault="009D0268" w:rsidP="009D0268">
            <w:pPr>
              <w:rPr>
                <w:rFonts w:ascii="Times New Roman" w:hAnsi="Times New Roman" w:cs="Times New Roman"/>
              </w:rPr>
            </w:pPr>
            <w:r w:rsidRPr="003F3419">
              <w:rPr>
                <w:rFonts w:ascii="Times New Roman" w:hAnsi="Times New Roman" w:cs="Times New Roman"/>
              </w:rPr>
              <w:t>DPW</w:t>
            </w:r>
          </w:p>
        </w:tc>
        <w:tc>
          <w:tcPr>
            <w:tcW w:w="5432" w:type="dxa"/>
            <w:vAlign w:val="center"/>
          </w:tcPr>
          <w:p w14:paraId="2487966A" w14:textId="11CAFDA8" w:rsidR="009D0268" w:rsidRPr="003F3419" w:rsidRDefault="009D0268" w:rsidP="009D0268">
            <w:pPr>
              <w:rPr>
                <w:rFonts w:ascii="Times New Roman" w:hAnsi="Times New Roman" w:cs="Times New Roman"/>
              </w:rPr>
            </w:pPr>
            <w:r w:rsidRPr="003F3419">
              <w:rPr>
                <w:rFonts w:ascii="Times New Roman" w:hAnsi="Times New Roman" w:cs="Times New Roman"/>
              </w:rPr>
              <w:t>Lawn Care- Town Common and Town Buildings</w:t>
            </w:r>
          </w:p>
        </w:tc>
        <w:tc>
          <w:tcPr>
            <w:tcW w:w="1961" w:type="dxa"/>
          </w:tcPr>
          <w:p w14:paraId="00A21CAE" w14:textId="24D89D80" w:rsidR="009D0268" w:rsidRPr="003F3419" w:rsidRDefault="009D0268" w:rsidP="009D0268">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5,000.00</w:t>
            </w:r>
          </w:p>
        </w:tc>
      </w:tr>
      <w:tr w:rsidR="003F3419" w:rsidRPr="003F3419" w14:paraId="3936C648" w14:textId="77777777" w:rsidTr="0041572A">
        <w:tc>
          <w:tcPr>
            <w:tcW w:w="2142" w:type="dxa"/>
            <w:vAlign w:val="center"/>
          </w:tcPr>
          <w:p w14:paraId="041ABB97" w14:textId="58366564" w:rsidR="009D0268" w:rsidRPr="003F3419" w:rsidRDefault="009D0268" w:rsidP="009D0268">
            <w:pPr>
              <w:rPr>
                <w:rFonts w:ascii="Times New Roman" w:hAnsi="Times New Roman" w:cs="Times New Roman"/>
              </w:rPr>
            </w:pPr>
            <w:r w:rsidRPr="003F3419">
              <w:rPr>
                <w:rFonts w:ascii="Times New Roman" w:hAnsi="Times New Roman" w:cs="Times New Roman"/>
              </w:rPr>
              <w:t>DPW</w:t>
            </w:r>
          </w:p>
        </w:tc>
        <w:tc>
          <w:tcPr>
            <w:tcW w:w="5432" w:type="dxa"/>
            <w:vAlign w:val="center"/>
          </w:tcPr>
          <w:p w14:paraId="535A0CB2" w14:textId="222F1A90" w:rsidR="009D0268" w:rsidRPr="003F3419" w:rsidRDefault="009D0268" w:rsidP="009D0268">
            <w:pPr>
              <w:rPr>
                <w:rFonts w:ascii="Times New Roman" w:hAnsi="Times New Roman" w:cs="Times New Roman"/>
              </w:rPr>
            </w:pPr>
            <w:r w:rsidRPr="003F3419">
              <w:rPr>
                <w:rFonts w:ascii="Times New Roman" w:hAnsi="Times New Roman" w:cs="Times New Roman"/>
              </w:rPr>
              <w:t>Sidewalk Maintenance</w:t>
            </w:r>
          </w:p>
        </w:tc>
        <w:tc>
          <w:tcPr>
            <w:tcW w:w="1961" w:type="dxa"/>
          </w:tcPr>
          <w:p w14:paraId="40A5F1B7" w14:textId="5EF1D010" w:rsidR="009D0268" w:rsidRPr="003F3419" w:rsidRDefault="009D0268" w:rsidP="009D0268">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10,000.00</w:t>
            </w:r>
          </w:p>
        </w:tc>
      </w:tr>
      <w:tr w:rsidR="003F3419" w:rsidRPr="003F3419" w14:paraId="3AEC3402" w14:textId="77777777" w:rsidTr="0041572A">
        <w:tc>
          <w:tcPr>
            <w:tcW w:w="2142" w:type="dxa"/>
            <w:vAlign w:val="center"/>
          </w:tcPr>
          <w:p w14:paraId="176C65D1" w14:textId="785B5369" w:rsidR="001D1D50" w:rsidRPr="003F3419" w:rsidRDefault="001D1D50" w:rsidP="001D1D50">
            <w:pPr>
              <w:rPr>
                <w:rFonts w:ascii="Times New Roman" w:hAnsi="Times New Roman" w:cs="Times New Roman"/>
              </w:rPr>
            </w:pPr>
            <w:r w:rsidRPr="003F3419">
              <w:rPr>
                <w:rFonts w:ascii="Times New Roman" w:hAnsi="Times New Roman" w:cs="Times New Roman"/>
              </w:rPr>
              <w:t>DPW</w:t>
            </w:r>
          </w:p>
        </w:tc>
        <w:tc>
          <w:tcPr>
            <w:tcW w:w="5432" w:type="dxa"/>
            <w:vAlign w:val="center"/>
          </w:tcPr>
          <w:p w14:paraId="348AAEAF" w14:textId="0F100A8D" w:rsidR="001D1D50" w:rsidRPr="003F3419" w:rsidRDefault="001D1D50" w:rsidP="001D1D50">
            <w:pPr>
              <w:rPr>
                <w:rFonts w:ascii="Times New Roman" w:hAnsi="Times New Roman" w:cs="Times New Roman"/>
              </w:rPr>
            </w:pPr>
            <w:r w:rsidRPr="003F3419">
              <w:rPr>
                <w:rFonts w:ascii="Times New Roman" w:hAnsi="Times New Roman" w:cs="Times New Roman"/>
              </w:rPr>
              <w:t>Sidewalk Salt Spreader</w:t>
            </w:r>
          </w:p>
        </w:tc>
        <w:tc>
          <w:tcPr>
            <w:tcW w:w="1961" w:type="dxa"/>
          </w:tcPr>
          <w:p w14:paraId="475C4C69" w14:textId="03200967" w:rsidR="001D1D50" w:rsidRPr="003F3419" w:rsidRDefault="001D1D50" w:rsidP="001D1D50">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3,500.00</w:t>
            </w:r>
          </w:p>
        </w:tc>
      </w:tr>
      <w:tr w:rsidR="003F3419" w:rsidRPr="003F3419" w14:paraId="100EE8EC" w14:textId="77777777" w:rsidTr="0041572A">
        <w:tc>
          <w:tcPr>
            <w:tcW w:w="2142" w:type="dxa"/>
            <w:vAlign w:val="center"/>
          </w:tcPr>
          <w:p w14:paraId="304A7BDA" w14:textId="39DC9E19" w:rsidR="001D1D50" w:rsidRPr="003F3419" w:rsidRDefault="001D1D50" w:rsidP="001D1D50">
            <w:pPr>
              <w:rPr>
                <w:rFonts w:ascii="Times New Roman" w:hAnsi="Times New Roman" w:cs="Times New Roman"/>
              </w:rPr>
            </w:pPr>
            <w:r w:rsidRPr="003F3419">
              <w:rPr>
                <w:rFonts w:ascii="Times New Roman" w:hAnsi="Times New Roman" w:cs="Times New Roman"/>
              </w:rPr>
              <w:t>Tree Warden</w:t>
            </w:r>
          </w:p>
        </w:tc>
        <w:tc>
          <w:tcPr>
            <w:tcW w:w="5432" w:type="dxa"/>
            <w:vAlign w:val="center"/>
          </w:tcPr>
          <w:p w14:paraId="056198F8" w14:textId="109B48F4" w:rsidR="001D1D50" w:rsidRPr="003F3419" w:rsidRDefault="001D1D50" w:rsidP="001D1D50">
            <w:pPr>
              <w:rPr>
                <w:rFonts w:ascii="Times New Roman" w:hAnsi="Times New Roman" w:cs="Times New Roman"/>
              </w:rPr>
            </w:pPr>
            <w:r w:rsidRPr="003F3419">
              <w:rPr>
                <w:rFonts w:ascii="Times New Roman" w:hAnsi="Times New Roman" w:cs="Times New Roman"/>
              </w:rPr>
              <w:t>Tree Maintenance (town-wide)</w:t>
            </w:r>
          </w:p>
        </w:tc>
        <w:tc>
          <w:tcPr>
            <w:tcW w:w="1961" w:type="dxa"/>
          </w:tcPr>
          <w:p w14:paraId="0C360949" w14:textId="1F447CEC" w:rsidR="001D1D50" w:rsidRPr="003F3419" w:rsidRDefault="001D1D50" w:rsidP="001D1D50">
            <w:pPr>
              <w:jc w:val="center"/>
              <w:rPr>
                <w:rFonts w:ascii="Times New Roman" w:hAnsi="Times New Roman" w:cs="Times New Roman"/>
              </w:rPr>
            </w:pPr>
            <w:r w:rsidRPr="003F3419">
              <w:rPr>
                <w:rFonts w:ascii="Times New Roman" w:hAnsi="Times New Roman" w:cs="Times New Roman"/>
              </w:rPr>
              <w:t>$          10,000.00</w:t>
            </w:r>
          </w:p>
        </w:tc>
      </w:tr>
      <w:tr w:rsidR="003F3419" w:rsidRPr="003F3419" w14:paraId="475FB061" w14:textId="77777777" w:rsidTr="0041572A">
        <w:tc>
          <w:tcPr>
            <w:tcW w:w="2142" w:type="dxa"/>
            <w:vAlign w:val="center"/>
          </w:tcPr>
          <w:p w14:paraId="683A7377" w14:textId="5FA9E6B8" w:rsidR="001D1D50" w:rsidRPr="003F3419" w:rsidRDefault="001D1D50" w:rsidP="001D1D50">
            <w:pPr>
              <w:rPr>
                <w:rFonts w:ascii="Times New Roman" w:hAnsi="Times New Roman" w:cs="Times New Roman"/>
              </w:rPr>
            </w:pPr>
            <w:r w:rsidRPr="003F3419">
              <w:rPr>
                <w:rFonts w:ascii="Times New Roman" w:hAnsi="Times New Roman" w:cs="Times New Roman"/>
              </w:rPr>
              <w:t>Tree Warden</w:t>
            </w:r>
          </w:p>
        </w:tc>
        <w:tc>
          <w:tcPr>
            <w:tcW w:w="5432" w:type="dxa"/>
            <w:vAlign w:val="center"/>
          </w:tcPr>
          <w:p w14:paraId="270A7071" w14:textId="347E316A" w:rsidR="001D1D50" w:rsidRPr="003F3419" w:rsidRDefault="001D1D50" w:rsidP="001D1D50">
            <w:pPr>
              <w:rPr>
                <w:rFonts w:ascii="Times New Roman" w:hAnsi="Times New Roman" w:cs="Times New Roman"/>
              </w:rPr>
            </w:pPr>
            <w:r w:rsidRPr="003F3419">
              <w:rPr>
                <w:rFonts w:ascii="Times New Roman" w:hAnsi="Times New Roman" w:cs="Times New Roman"/>
              </w:rPr>
              <w:t>Town Common Tree Maintenance</w:t>
            </w:r>
          </w:p>
        </w:tc>
        <w:tc>
          <w:tcPr>
            <w:tcW w:w="1961" w:type="dxa"/>
          </w:tcPr>
          <w:p w14:paraId="56885632" w14:textId="73C227D1" w:rsidR="001D1D50" w:rsidRPr="003F3419" w:rsidRDefault="001D1D50" w:rsidP="001D1D50">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5,000.00</w:t>
            </w:r>
          </w:p>
        </w:tc>
      </w:tr>
      <w:tr w:rsidR="003F3419" w:rsidRPr="003F3419" w14:paraId="1FFD38FF" w14:textId="77777777" w:rsidTr="0041572A">
        <w:tc>
          <w:tcPr>
            <w:tcW w:w="2142" w:type="dxa"/>
            <w:vAlign w:val="center"/>
          </w:tcPr>
          <w:p w14:paraId="514750AE" w14:textId="1404FF2E" w:rsidR="001D1D50" w:rsidRPr="003F3419" w:rsidRDefault="001D1D50" w:rsidP="001D1D50">
            <w:pPr>
              <w:rPr>
                <w:rFonts w:ascii="Times New Roman" w:hAnsi="Times New Roman" w:cs="Times New Roman"/>
              </w:rPr>
            </w:pPr>
            <w:r w:rsidRPr="003F3419">
              <w:rPr>
                <w:rFonts w:ascii="Times New Roman" w:hAnsi="Times New Roman" w:cs="Times New Roman"/>
              </w:rPr>
              <w:t>Tree Warden</w:t>
            </w:r>
          </w:p>
        </w:tc>
        <w:tc>
          <w:tcPr>
            <w:tcW w:w="5432" w:type="dxa"/>
            <w:vAlign w:val="center"/>
          </w:tcPr>
          <w:p w14:paraId="3CFE4883" w14:textId="2B75B68B" w:rsidR="001D1D50" w:rsidRPr="003F3419" w:rsidRDefault="001D1D50" w:rsidP="001D1D50">
            <w:pPr>
              <w:rPr>
                <w:rFonts w:ascii="Times New Roman" w:hAnsi="Times New Roman" w:cs="Times New Roman"/>
              </w:rPr>
            </w:pPr>
            <w:r w:rsidRPr="003F3419">
              <w:rPr>
                <w:rFonts w:ascii="Times New Roman" w:hAnsi="Times New Roman" w:cs="Times New Roman"/>
              </w:rPr>
              <w:t>Main Street Tree and Park Maint. (Street Landscaping)</w:t>
            </w:r>
          </w:p>
        </w:tc>
        <w:tc>
          <w:tcPr>
            <w:tcW w:w="1961" w:type="dxa"/>
            <w:vAlign w:val="bottom"/>
          </w:tcPr>
          <w:p w14:paraId="0230AA2D" w14:textId="77777777" w:rsidR="001D1D50" w:rsidRPr="003F3419" w:rsidRDefault="001D1D50" w:rsidP="001D1D50">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2,000.00</w:t>
            </w:r>
          </w:p>
        </w:tc>
      </w:tr>
      <w:tr w:rsidR="003F3419" w:rsidRPr="003F3419" w14:paraId="325724A4" w14:textId="77777777" w:rsidTr="0041572A">
        <w:tc>
          <w:tcPr>
            <w:tcW w:w="2142" w:type="dxa"/>
            <w:vAlign w:val="center"/>
          </w:tcPr>
          <w:p w14:paraId="1168C113" w14:textId="60C449D5" w:rsidR="001D1D50" w:rsidRPr="003F3419" w:rsidRDefault="001D1D50" w:rsidP="001D1D50">
            <w:pPr>
              <w:rPr>
                <w:rFonts w:ascii="Times New Roman" w:hAnsi="Times New Roman" w:cs="Times New Roman"/>
              </w:rPr>
            </w:pPr>
            <w:r w:rsidRPr="003F3419">
              <w:rPr>
                <w:rFonts w:ascii="Times New Roman" w:hAnsi="Times New Roman" w:cs="Times New Roman"/>
              </w:rPr>
              <w:t xml:space="preserve">Police Department </w:t>
            </w:r>
          </w:p>
        </w:tc>
        <w:tc>
          <w:tcPr>
            <w:tcW w:w="5432" w:type="dxa"/>
            <w:vAlign w:val="center"/>
          </w:tcPr>
          <w:p w14:paraId="7AC3BE34" w14:textId="46775AB9" w:rsidR="001D1D50" w:rsidRPr="003F3419" w:rsidRDefault="001D1D50" w:rsidP="001D1D50">
            <w:pPr>
              <w:rPr>
                <w:rFonts w:ascii="Times New Roman" w:hAnsi="Times New Roman" w:cs="Times New Roman"/>
              </w:rPr>
            </w:pPr>
            <w:r w:rsidRPr="003F3419">
              <w:rPr>
                <w:rFonts w:ascii="Times New Roman" w:hAnsi="Times New Roman" w:cs="Times New Roman"/>
              </w:rPr>
              <w:t>Special Event Overtime (Police)</w:t>
            </w:r>
          </w:p>
        </w:tc>
        <w:tc>
          <w:tcPr>
            <w:tcW w:w="1961" w:type="dxa"/>
          </w:tcPr>
          <w:p w14:paraId="4264DBF5" w14:textId="0EB614B5" w:rsidR="001D1D50" w:rsidRPr="003F3419" w:rsidRDefault="001D1D50" w:rsidP="001D1D50">
            <w:pPr>
              <w:jc w:val="center"/>
              <w:rPr>
                <w:rFonts w:ascii="Times New Roman" w:hAnsi="Times New Roman" w:cs="Times New Roman"/>
              </w:rPr>
            </w:pPr>
            <w:r w:rsidRPr="003F3419">
              <w:rPr>
                <w:rFonts w:ascii="Times New Roman" w:hAnsi="Times New Roman" w:cs="Times New Roman"/>
              </w:rPr>
              <w:t>$          10,000.00</w:t>
            </w:r>
          </w:p>
        </w:tc>
      </w:tr>
      <w:tr w:rsidR="003F3419" w:rsidRPr="003F3419" w14:paraId="7F3C35B7" w14:textId="77777777" w:rsidTr="0041572A">
        <w:tc>
          <w:tcPr>
            <w:tcW w:w="2142" w:type="dxa"/>
            <w:vAlign w:val="center"/>
          </w:tcPr>
          <w:p w14:paraId="51624483" w14:textId="48B1F8D7" w:rsidR="001D1D50" w:rsidRPr="003F3419" w:rsidRDefault="001D1D50" w:rsidP="001D1D50">
            <w:pPr>
              <w:rPr>
                <w:rFonts w:ascii="Times New Roman" w:hAnsi="Times New Roman" w:cs="Times New Roman"/>
              </w:rPr>
            </w:pPr>
            <w:r w:rsidRPr="003F3419">
              <w:rPr>
                <w:rFonts w:ascii="Times New Roman" w:hAnsi="Times New Roman" w:cs="Times New Roman"/>
              </w:rPr>
              <w:t xml:space="preserve">Police Department </w:t>
            </w:r>
          </w:p>
        </w:tc>
        <w:tc>
          <w:tcPr>
            <w:tcW w:w="5432" w:type="dxa"/>
            <w:vAlign w:val="center"/>
          </w:tcPr>
          <w:p w14:paraId="41EB3EDD" w14:textId="36645477" w:rsidR="001D1D50" w:rsidRPr="003F3419" w:rsidRDefault="001D1D50" w:rsidP="001D1D50">
            <w:pPr>
              <w:rPr>
                <w:rFonts w:ascii="Times New Roman" w:hAnsi="Times New Roman" w:cs="Times New Roman"/>
              </w:rPr>
            </w:pPr>
            <w:r w:rsidRPr="003F3419">
              <w:rPr>
                <w:rFonts w:ascii="Times New Roman" w:hAnsi="Times New Roman" w:cs="Times New Roman"/>
              </w:rPr>
              <w:t>ATV for Access to Trails</w:t>
            </w:r>
          </w:p>
        </w:tc>
        <w:tc>
          <w:tcPr>
            <w:tcW w:w="1961" w:type="dxa"/>
          </w:tcPr>
          <w:p w14:paraId="78D785FD" w14:textId="4FA8D03A" w:rsidR="001D1D50" w:rsidRPr="003F3419" w:rsidRDefault="001D1D50" w:rsidP="001D1D50">
            <w:pPr>
              <w:jc w:val="center"/>
              <w:rPr>
                <w:rFonts w:ascii="Times New Roman" w:hAnsi="Times New Roman" w:cs="Times New Roman"/>
              </w:rPr>
            </w:pPr>
            <w:r w:rsidRPr="003F3419">
              <w:rPr>
                <w:rFonts w:ascii="Times New Roman" w:hAnsi="Times New Roman" w:cs="Times New Roman"/>
              </w:rPr>
              <w:t>$          12,965.00</w:t>
            </w:r>
          </w:p>
        </w:tc>
      </w:tr>
      <w:tr w:rsidR="003F3419" w:rsidRPr="003F3419" w14:paraId="0736047B" w14:textId="77777777" w:rsidTr="0041572A">
        <w:tc>
          <w:tcPr>
            <w:tcW w:w="2142" w:type="dxa"/>
            <w:vAlign w:val="center"/>
          </w:tcPr>
          <w:p w14:paraId="606A0314" w14:textId="3453117A" w:rsidR="001D1D50" w:rsidRPr="003F3419" w:rsidRDefault="001D1D50" w:rsidP="001D1D50">
            <w:pPr>
              <w:rPr>
                <w:rFonts w:ascii="Times New Roman" w:hAnsi="Times New Roman" w:cs="Times New Roman"/>
              </w:rPr>
            </w:pPr>
            <w:r w:rsidRPr="003F3419">
              <w:rPr>
                <w:rFonts w:ascii="Times New Roman" w:hAnsi="Times New Roman" w:cs="Times New Roman"/>
              </w:rPr>
              <w:t xml:space="preserve">Police Department </w:t>
            </w:r>
          </w:p>
        </w:tc>
        <w:tc>
          <w:tcPr>
            <w:tcW w:w="5432" w:type="dxa"/>
            <w:vAlign w:val="center"/>
          </w:tcPr>
          <w:p w14:paraId="5E050A8E" w14:textId="1E6F3BCD" w:rsidR="001D1D50" w:rsidRPr="003F3419" w:rsidRDefault="001D1D50" w:rsidP="001D1D50">
            <w:pPr>
              <w:rPr>
                <w:rFonts w:ascii="Times New Roman" w:hAnsi="Times New Roman" w:cs="Times New Roman"/>
              </w:rPr>
            </w:pPr>
            <w:r w:rsidRPr="003F3419">
              <w:rPr>
                <w:rFonts w:ascii="Times New Roman" w:hAnsi="Times New Roman" w:cs="Times New Roman"/>
              </w:rPr>
              <w:t>Bolo Wrap</w:t>
            </w:r>
          </w:p>
        </w:tc>
        <w:tc>
          <w:tcPr>
            <w:tcW w:w="1961" w:type="dxa"/>
          </w:tcPr>
          <w:p w14:paraId="0272BFD5" w14:textId="0D960805" w:rsidR="001D1D50" w:rsidRPr="003F3419" w:rsidRDefault="001D1D50" w:rsidP="001D1D50">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3,338.00</w:t>
            </w:r>
          </w:p>
        </w:tc>
      </w:tr>
      <w:tr w:rsidR="003F3419" w:rsidRPr="003F3419" w14:paraId="35C198CB" w14:textId="77777777" w:rsidTr="0041572A">
        <w:tc>
          <w:tcPr>
            <w:tcW w:w="2142" w:type="dxa"/>
            <w:vAlign w:val="center"/>
          </w:tcPr>
          <w:p w14:paraId="4CB494D6" w14:textId="06E264B8" w:rsidR="001D1D50" w:rsidRPr="003F3419" w:rsidRDefault="001D1D50" w:rsidP="001D1D50">
            <w:pPr>
              <w:rPr>
                <w:rFonts w:ascii="Times New Roman" w:hAnsi="Times New Roman" w:cs="Times New Roman"/>
              </w:rPr>
            </w:pPr>
            <w:r w:rsidRPr="003F3419">
              <w:rPr>
                <w:rFonts w:ascii="Times New Roman" w:hAnsi="Times New Roman" w:cs="Times New Roman"/>
              </w:rPr>
              <w:t>Fire Department</w:t>
            </w:r>
          </w:p>
        </w:tc>
        <w:tc>
          <w:tcPr>
            <w:tcW w:w="5432" w:type="dxa"/>
            <w:vAlign w:val="center"/>
          </w:tcPr>
          <w:p w14:paraId="51908BDA" w14:textId="374427B8" w:rsidR="001D1D50" w:rsidRPr="003F3419" w:rsidRDefault="001D1D50" w:rsidP="001D1D50">
            <w:pPr>
              <w:rPr>
                <w:rFonts w:ascii="Times New Roman" w:hAnsi="Times New Roman" w:cs="Times New Roman"/>
              </w:rPr>
            </w:pPr>
            <w:r w:rsidRPr="003F3419">
              <w:rPr>
                <w:rFonts w:ascii="Times New Roman" w:hAnsi="Times New Roman" w:cs="Times New Roman"/>
              </w:rPr>
              <w:t>Protective Firefighting Gear</w:t>
            </w:r>
          </w:p>
        </w:tc>
        <w:tc>
          <w:tcPr>
            <w:tcW w:w="1961" w:type="dxa"/>
          </w:tcPr>
          <w:p w14:paraId="31521A24" w14:textId="58204C11" w:rsidR="001D1D50" w:rsidRPr="003F3419" w:rsidRDefault="001D1D50" w:rsidP="001D1D50">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13,500.00</w:t>
            </w:r>
          </w:p>
        </w:tc>
      </w:tr>
      <w:tr w:rsidR="003F3419" w:rsidRPr="003F3419" w14:paraId="144317FA" w14:textId="77777777" w:rsidTr="0041572A">
        <w:tc>
          <w:tcPr>
            <w:tcW w:w="2142" w:type="dxa"/>
            <w:vAlign w:val="center"/>
          </w:tcPr>
          <w:p w14:paraId="013D684E" w14:textId="5711642B" w:rsidR="001D1D50" w:rsidRPr="003F3419" w:rsidRDefault="001D1D50" w:rsidP="001D1D50">
            <w:pPr>
              <w:rPr>
                <w:rFonts w:ascii="Times New Roman" w:hAnsi="Times New Roman" w:cs="Times New Roman"/>
              </w:rPr>
            </w:pPr>
            <w:r w:rsidRPr="003F3419">
              <w:rPr>
                <w:rFonts w:ascii="Times New Roman" w:hAnsi="Times New Roman" w:cs="Times New Roman"/>
              </w:rPr>
              <w:t>Fire Department</w:t>
            </w:r>
          </w:p>
        </w:tc>
        <w:tc>
          <w:tcPr>
            <w:tcW w:w="5432" w:type="dxa"/>
            <w:vAlign w:val="center"/>
          </w:tcPr>
          <w:p w14:paraId="2BD73328" w14:textId="6DD0806D" w:rsidR="001D1D50" w:rsidRPr="003F3419" w:rsidRDefault="001D1D50" w:rsidP="001D1D50">
            <w:pPr>
              <w:rPr>
                <w:rFonts w:ascii="Times New Roman" w:hAnsi="Times New Roman" w:cs="Times New Roman"/>
              </w:rPr>
            </w:pPr>
            <w:r w:rsidRPr="003F3419">
              <w:rPr>
                <w:rFonts w:ascii="Times New Roman" w:hAnsi="Times New Roman" w:cs="Times New Roman"/>
              </w:rPr>
              <w:t>Special Events Overtime (Fire)</w:t>
            </w:r>
          </w:p>
        </w:tc>
        <w:tc>
          <w:tcPr>
            <w:tcW w:w="1961" w:type="dxa"/>
          </w:tcPr>
          <w:p w14:paraId="79D24F8F" w14:textId="103245CC" w:rsidR="001D1D50" w:rsidRPr="003F3419" w:rsidRDefault="001D1D50" w:rsidP="001D1D50">
            <w:pPr>
              <w:rPr>
                <w:rFonts w:ascii="Times New Roman" w:hAnsi="Times New Roman" w:cs="Times New Roman"/>
              </w:rPr>
            </w:pPr>
            <w:r w:rsidRPr="003F3419">
              <w:rPr>
                <w:rFonts w:ascii="Times New Roman" w:hAnsi="Times New Roman" w:cs="Times New Roman"/>
              </w:rPr>
              <w:t>$             8,330.00</w:t>
            </w:r>
          </w:p>
        </w:tc>
      </w:tr>
      <w:tr w:rsidR="003F3419" w:rsidRPr="003F3419" w14:paraId="2FB474B6" w14:textId="77777777" w:rsidTr="0041572A">
        <w:tc>
          <w:tcPr>
            <w:tcW w:w="2142" w:type="dxa"/>
            <w:vAlign w:val="center"/>
          </w:tcPr>
          <w:p w14:paraId="51119EB7" w14:textId="090962B6" w:rsidR="001D1D50" w:rsidRPr="003F3419" w:rsidRDefault="001D1D50" w:rsidP="001D1D50">
            <w:pPr>
              <w:rPr>
                <w:rFonts w:ascii="Times New Roman" w:hAnsi="Times New Roman" w:cs="Times New Roman"/>
              </w:rPr>
            </w:pPr>
            <w:r w:rsidRPr="003F3419">
              <w:rPr>
                <w:rFonts w:ascii="Times New Roman" w:hAnsi="Times New Roman" w:cs="Times New Roman"/>
              </w:rPr>
              <w:t>Fire Department</w:t>
            </w:r>
          </w:p>
        </w:tc>
        <w:tc>
          <w:tcPr>
            <w:tcW w:w="5432" w:type="dxa"/>
            <w:vAlign w:val="center"/>
          </w:tcPr>
          <w:p w14:paraId="2C02ACB2" w14:textId="7BA8F879" w:rsidR="001D1D50" w:rsidRPr="003F3419" w:rsidRDefault="001D1D50" w:rsidP="001D1D50">
            <w:pPr>
              <w:rPr>
                <w:rFonts w:ascii="Times New Roman" w:hAnsi="Times New Roman" w:cs="Times New Roman"/>
              </w:rPr>
            </w:pPr>
            <w:r w:rsidRPr="003F3419">
              <w:rPr>
                <w:rFonts w:ascii="Times New Roman" w:hAnsi="Times New Roman" w:cs="Times New Roman"/>
              </w:rPr>
              <w:t>Blitzfire Monitor</w:t>
            </w:r>
          </w:p>
        </w:tc>
        <w:tc>
          <w:tcPr>
            <w:tcW w:w="1961" w:type="dxa"/>
          </w:tcPr>
          <w:p w14:paraId="7DA7F6D0" w14:textId="2AF5DDA8" w:rsidR="001D1D50" w:rsidRPr="003F3419" w:rsidRDefault="001D1D50" w:rsidP="001D1D50">
            <w:pPr>
              <w:jc w:val="center"/>
              <w:rPr>
                <w:rFonts w:ascii="Times New Roman" w:hAnsi="Times New Roman" w:cs="Times New Roman"/>
              </w:rPr>
            </w:pPr>
            <w:r w:rsidRPr="003F3419">
              <w:rPr>
                <w:rFonts w:ascii="Times New Roman" w:hAnsi="Times New Roman" w:cs="Times New Roman"/>
              </w:rPr>
              <w:t>$             4,853.00</w:t>
            </w:r>
          </w:p>
        </w:tc>
      </w:tr>
      <w:tr w:rsidR="003F3419" w:rsidRPr="003F3419" w14:paraId="69B8CADB" w14:textId="77777777" w:rsidTr="0041572A">
        <w:tc>
          <w:tcPr>
            <w:tcW w:w="2142" w:type="dxa"/>
            <w:vAlign w:val="center"/>
          </w:tcPr>
          <w:p w14:paraId="01A2752C" w14:textId="464CF05A" w:rsidR="001D1D50" w:rsidRPr="003F3419" w:rsidRDefault="001D1D50" w:rsidP="001D1D50">
            <w:pPr>
              <w:rPr>
                <w:rFonts w:ascii="Times New Roman" w:hAnsi="Times New Roman" w:cs="Times New Roman"/>
              </w:rPr>
            </w:pPr>
            <w:r w:rsidRPr="003F3419">
              <w:rPr>
                <w:rFonts w:ascii="Times New Roman" w:hAnsi="Times New Roman" w:cs="Times New Roman"/>
              </w:rPr>
              <w:t>Recreation</w:t>
            </w:r>
          </w:p>
        </w:tc>
        <w:tc>
          <w:tcPr>
            <w:tcW w:w="5432" w:type="dxa"/>
            <w:vAlign w:val="center"/>
          </w:tcPr>
          <w:p w14:paraId="3DAB6B4F" w14:textId="1C263A97" w:rsidR="001D1D50" w:rsidRPr="003F3419" w:rsidRDefault="001D1D50" w:rsidP="001D1D50">
            <w:pPr>
              <w:rPr>
                <w:rFonts w:ascii="Times New Roman" w:hAnsi="Times New Roman" w:cs="Times New Roman"/>
              </w:rPr>
            </w:pPr>
            <w:r w:rsidRPr="003F3419">
              <w:rPr>
                <w:rFonts w:ascii="Times New Roman" w:hAnsi="Times New Roman" w:cs="Times New Roman"/>
              </w:rPr>
              <w:t>Cedar Lake (Town Beach) Water Treatment</w:t>
            </w:r>
          </w:p>
        </w:tc>
        <w:tc>
          <w:tcPr>
            <w:tcW w:w="1961" w:type="dxa"/>
          </w:tcPr>
          <w:p w14:paraId="74408199" w14:textId="290CC3F8" w:rsidR="001D1D50" w:rsidRPr="003F3419" w:rsidRDefault="001D1D50" w:rsidP="001D1D50">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1,795.00</w:t>
            </w:r>
          </w:p>
        </w:tc>
      </w:tr>
      <w:tr w:rsidR="003F3419" w:rsidRPr="003F3419" w14:paraId="5F78D251" w14:textId="77777777" w:rsidTr="0041572A">
        <w:tc>
          <w:tcPr>
            <w:tcW w:w="2142" w:type="dxa"/>
            <w:vAlign w:val="center"/>
          </w:tcPr>
          <w:p w14:paraId="54B0A414" w14:textId="5662A033" w:rsidR="001D1D50" w:rsidRPr="003F3419" w:rsidRDefault="001D1D50" w:rsidP="001D1D50">
            <w:pPr>
              <w:rPr>
                <w:rFonts w:ascii="Times New Roman" w:hAnsi="Times New Roman" w:cs="Times New Roman"/>
              </w:rPr>
            </w:pPr>
            <w:r w:rsidRPr="003F3419">
              <w:rPr>
                <w:rFonts w:ascii="Times New Roman" w:hAnsi="Times New Roman" w:cs="Times New Roman"/>
              </w:rPr>
              <w:t>Recreation</w:t>
            </w:r>
          </w:p>
        </w:tc>
        <w:tc>
          <w:tcPr>
            <w:tcW w:w="5432" w:type="dxa"/>
            <w:vAlign w:val="center"/>
          </w:tcPr>
          <w:p w14:paraId="179364B7" w14:textId="0B1242C3" w:rsidR="001D1D50" w:rsidRPr="003F3419" w:rsidRDefault="001D1D50" w:rsidP="001D1D50">
            <w:pPr>
              <w:rPr>
                <w:rFonts w:ascii="Times New Roman" w:hAnsi="Times New Roman" w:cs="Times New Roman"/>
              </w:rPr>
            </w:pPr>
            <w:r w:rsidRPr="003F3419">
              <w:rPr>
                <w:rFonts w:ascii="Times New Roman" w:hAnsi="Times New Roman" w:cs="Times New Roman"/>
              </w:rPr>
              <w:t>Town Common Summer Concert Series</w:t>
            </w:r>
          </w:p>
        </w:tc>
        <w:tc>
          <w:tcPr>
            <w:tcW w:w="1961" w:type="dxa"/>
          </w:tcPr>
          <w:p w14:paraId="0C8B84F8" w14:textId="67FA5C81" w:rsidR="001D1D50" w:rsidRPr="003F3419" w:rsidRDefault="001D1D50" w:rsidP="001D1D50">
            <w:pPr>
              <w:jc w:val="center"/>
              <w:rPr>
                <w:rFonts w:ascii="Times New Roman" w:hAnsi="Times New Roman" w:cs="Times New Roman"/>
              </w:rPr>
            </w:pPr>
            <w:r w:rsidRPr="003F3419">
              <w:rPr>
                <w:rFonts w:ascii="Times New Roman" w:hAnsi="Times New Roman" w:cs="Times New Roman"/>
              </w:rPr>
              <w:t>$            4,000.00</w:t>
            </w:r>
          </w:p>
        </w:tc>
      </w:tr>
      <w:tr w:rsidR="003F3419" w:rsidRPr="003F3419" w14:paraId="1A02F054" w14:textId="77777777" w:rsidTr="0041572A">
        <w:tc>
          <w:tcPr>
            <w:tcW w:w="2142" w:type="dxa"/>
            <w:vAlign w:val="center"/>
          </w:tcPr>
          <w:p w14:paraId="5C546C5D" w14:textId="6D95F5DA" w:rsidR="001D1D50" w:rsidRPr="003F3419" w:rsidRDefault="001D1D50" w:rsidP="001D1D50">
            <w:pPr>
              <w:rPr>
                <w:rFonts w:ascii="Times New Roman" w:hAnsi="Times New Roman" w:cs="Times New Roman"/>
              </w:rPr>
            </w:pPr>
            <w:r w:rsidRPr="003F3419">
              <w:rPr>
                <w:rFonts w:ascii="Times New Roman" w:hAnsi="Times New Roman" w:cs="Times New Roman"/>
              </w:rPr>
              <w:t>Recreation</w:t>
            </w:r>
          </w:p>
        </w:tc>
        <w:tc>
          <w:tcPr>
            <w:tcW w:w="5432" w:type="dxa"/>
            <w:vAlign w:val="center"/>
          </w:tcPr>
          <w:p w14:paraId="660F52FB" w14:textId="1F60B6E0" w:rsidR="001D1D50" w:rsidRPr="003F3419" w:rsidRDefault="001D1D50" w:rsidP="001D1D50">
            <w:pPr>
              <w:rPr>
                <w:rFonts w:ascii="Times New Roman" w:hAnsi="Times New Roman" w:cs="Times New Roman"/>
              </w:rPr>
            </w:pPr>
            <w:r w:rsidRPr="003F3419">
              <w:rPr>
                <w:rFonts w:ascii="Times New Roman" w:hAnsi="Times New Roman" w:cs="Times New Roman"/>
              </w:rPr>
              <w:t>Decorations for Town Common</w:t>
            </w:r>
          </w:p>
        </w:tc>
        <w:tc>
          <w:tcPr>
            <w:tcW w:w="1961" w:type="dxa"/>
          </w:tcPr>
          <w:p w14:paraId="74EF43A4" w14:textId="690D8FDB" w:rsidR="001D1D50" w:rsidRPr="003F3419" w:rsidRDefault="001D1D50" w:rsidP="001D1D50">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4,445.00</w:t>
            </w:r>
          </w:p>
        </w:tc>
      </w:tr>
      <w:tr w:rsidR="003F3419" w:rsidRPr="003F3419" w14:paraId="485FF45C" w14:textId="77777777" w:rsidTr="0041572A">
        <w:tc>
          <w:tcPr>
            <w:tcW w:w="2142" w:type="dxa"/>
            <w:vAlign w:val="center"/>
          </w:tcPr>
          <w:p w14:paraId="2137037A" w14:textId="37DEDF8B" w:rsidR="001D1D50" w:rsidRPr="003F3419" w:rsidRDefault="001D1D50" w:rsidP="001D1D50">
            <w:pPr>
              <w:rPr>
                <w:rFonts w:ascii="Times New Roman" w:hAnsi="Times New Roman" w:cs="Times New Roman"/>
              </w:rPr>
            </w:pPr>
            <w:r w:rsidRPr="003F3419">
              <w:rPr>
                <w:rFonts w:ascii="Times New Roman" w:hAnsi="Times New Roman" w:cs="Times New Roman"/>
              </w:rPr>
              <w:t>Recreation</w:t>
            </w:r>
          </w:p>
        </w:tc>
        <w:tc>
          <w:tcPr>
            <w:tcW w:w="5432" w:type="dxa"/>
            <w:vAlign w:val="center"/>
          </w:tcPr>
          <w:p w14:paraId="568D11E5" w14:textId="6E7C0174" w:rsidR="001D1D50" w:rsidRPr="003F3419" w:rsidRDefault="001D1D50" w:rsidP="001D1D50">
            <w:pPr>
              <w:rPr>
                <w:rFonts w:ascii="Times New Roman" w:hAnsi="Times New Roman" w:cs="Times New Roman"/>
              </w:rPr>
            </w:pPr>
            <w:r w:rsidRPr="003F3419">
              <w:rPr>
                <w:rFonts w:ascii="Times New Roman" w:hAnsi="Times New Roman" w:cs="Times New Roman"/>
              </w:rPr>
              <w:t>Dugouts- Turner’s Field</w:t>
            </w:r>
          </w:p>
        </w:tc>
        <w:tc>
          <w:tcPr>
            <w:tcW w:w="1961" w:type="dxa"/>
          </w:tcPr>
          <w:p w14:paraId="7CF46F54" w14:textId="63B066E0" w:rsidR="001D1D50" w:rsidRPr="003F3419" w:rsidRDefault="001D1D50" w:rsidP="001D1D50">
            <w:pPr>
              <w:jc w:val="center"/>
              <w:rPr>
                <w:rFonts w:ascii="Times New Roman" w:hAnsi="Times New Roman" w:cs="Times New Roman"/>
              </w:rPr>
            </w:pPr>
            <w:r w:rsidRPr="003F3419">
              <w:rPr>
                <w:rFonts w:ascii="Times New Roman" w:hAnsi="Times New Roman" w:cs="Times New Roman"/>
              </w:rPr>
              <w:t>$          11,440.00</w:t>
            </w:r>
          </w:p>
        </w:tc>
      </w:tr>
      <w:tr w:rsidR="003F3419" w:rsidRPr="003F3419" w14:paraId="152B3D5E" w14:textId="77777777" w:rsidTr="0041572A">
        <w:tc>
          <w:tcPr>
            <w:tcW w:w="2142" w:type="dxa"/>
            <w:vAlign w:val="center"/>
          </w:tcPr>
          <w:p w14:paraId="1B16D4BD" w14:textId="2DBD6BAD" w:rsidR="001D1D50" w:rsidRPr="003F3419" w:rsidRDefault="001D1D50" w:rsidP="001D1D50">
            <w:pPr>
              <w:rPr>
                <w:rFonts w:ascii="Times New Roman" w:hAnsi="Times New Roman" w:cs="Times New Roman"/>
              </w:rPr>
            </w:pPr>
            <w:r w:rsidRPr="003F3419">
              <w:rPr>
                <w:rFonts w:ascii="Times New Roman" w:hAnsi="Times New Roman" w:cs="Times New Roman"/>
              </w:rPr>
              <w:t>Recreation</w:t>
            </w:r>
          </w:p>
        </w:tc>
        <w:tc>
          <w:tcPr>
            <w:tcW w:w="5432" w:type="dxa"/>
            <w:vAlign w:val="center"/>
          </w:tcPr>
          <w:p w14:paraId="55EC1D51" w14:textId="2BEFF427" w:rsidR="001D1D50" w:rsidRPr="003F3419" w:rsidRDefault="001D1D50" w:rsidP="001D1D50">
            <w:pPr>
              <w:rPr>
                <w:rFonts w:ascii="Times New Roman" w:hAnsi="Times New Roman" w:cs="Times New Roman"/>
              </w:rPr>
            </w:pPr>
            <w:r w:rsidRPr="003F3419">
              <w:rPr>
                <w:rFonts w:ascii="Times New Roman" w:hAnsi="Times New Roman" w:cs="Times New Roman"/>
              </w:rPr>
              <w:t>Recreation Shed</w:t>
            </w:r>
          </w:p>
        </w:tc>
        <w:tc>
          <w:tcPr>
            <w:tcW w:w="1961" w:type="dxa"/>
          </w:tcPr>
          <w:p w14:paraId="5E2D9147" w14:textId="631FA64D" w:rsidR="001D1D50" w:rsidRPr="003F3419" w:rsidRDefault="001D1D50" w:rsidP="001D1D50">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5,235.00</w:t>
            </w:r>
          </w:p>
        </w:tc>
      </w:tr>
      <w:tr w:rsidR="003F3419" w:rsidRPr="003F3419" w14:paraId="2F2AA7F6" w14:textId="77777777" w:rsidTr="0041572A">
        <w:tc>
          <w:tcPr>
            <w:tcW w:w="2142" w:type="dxa"/>
            <w:vAlign w:val="center"/>
          </w:tcPr>
          <w:p w14:paraId="1E2DF4B3" w14:textId="03B58A0A" w:rsidR="001D1D50" w:rsidRPr="003F3419" w:rsidRDefault="001D1D50" w:rsidP="001D1D50">
            <w:pPr>
              <w:rPr>
                <w:rFonts w:ascii="Times New Roman" w:hAnsi="Times New Roman" w:cs="Times New Roman"/>
              </w:rPr>
            </w:pPr>
            <w:r w:rsidRPr="003F3419">
              <w:rPr>
                <w:rFonts w:ascii="Times New Roman" w:hAnsi="Times New Roman" w:cs="Times New Roman"/>
              </w:rPr>
              <w:t>Recreation</w:t>
            </w:r>
          </w:p>
        </w:tc>
        <w:tc>
          <w:tcPr>
            <w:tcW w:w="5432" w:type="dxa"/>
            <w:vAlign w:val="center"/>
          </w:tcPr>
          <w:p w14:paraId="641134EB" w14:textId="662FEF80" w:rsidR="001D1D50" w:rsidRPr="003F3419" w:rsidRDefault="001D1D50" w:rsidP="001D1D50">
            <w:pPr>
              <w:rPr>
                <w:rFonts w:ascii="Times New Roman" w:hAnsi="Times New Roman" w:cs="Times New Roman"/>
              </w:rPr>
            </w:pPr>
            <w:r w:rsidRPr="003F3419">
              <w:rPr>
                <w:rFonts w:ascii="Times New Roman" w:hAnsi="Times New Roman" w:cs="Times New Roman"/>
              </w:rPr>
              <w:t>Bleachers – Town Barn Field</w:t>
            </w:r>
          </w:p>
        </w:tc>
        <w:tc>
          <w:tcPr>
            <w:tcW w:w="1961" w:type="dxa"/>
          </w:tcPr>
          <w:p w14:paraId="0327F690" w14:textId="52B46D62" w:rsidR="001D1D50" w:rsidRPr="003F3419" w:rsidRDefault="001D1D50" w:rsidP="001D1D50">
            <w:pPr>
              <w:jc w:val="center"/>
              <w:rPr>
                <w:rFonts w:ascii="Times New Roman" w:hAnsi="Times New Roman" w:cs="Times New Roman"/>
              </w:rPr>
            </w:pPr>
            <w:r w:rsidRPr="003F3419">
              <w:rPr>
                <w:rFonts w:ascii="Times New Roman" w:hAnsi="Times New Roman" w:cs="Times New Roman"/>
              </w:rPr>
              <w:t>$          16,364.00</w:t>
            </w:r>
          </w:p>
        </w:tc>
      </w:tr>
      <w:tr w:rsidR="003F3419" w:rsidRPr="003F3419" w14:paraId="076E7324" w14:textId="77777777" w:rsidTr="0041572A">
        <w:tc>
          <w:tcPr>
            <w:tcW w:w="2142" w:type="dxa"/>
            <w:vAlign w:val="center"/>
          </w:tcPr>
          <w:p w14:paraId="60AAA0F7" w14:textId="286A3A93" w:rsidR="001D1D50" w:rsidRPr="003F3419" w:rsidRDefault="001D1D50" w:rsidP="001D1D50">
            <w:pPr>
              <w:rPr>
                <w:rFonts w:ascii="Times New Roman" w:hAnsi="Times New Roman" w:cs="Times New Roman"/>
              </w:rPr>
            </w:pPr>
            <w:r w:rsidRPr="003F3419">
              <w:rPr>
                <w:rFonts w:ascii="Times New Roman" w:hAnsi="Times New Roman" w:cs="Times New Roman"/>
              </w:rPr>
              <w:t>Recreation</w:t>
            </w:r>
          </w:p>
        </w:tc>
        <w:tc>
          <w:tcPr>
            <w:tcW w:w="5432" w:type="dxa"/>
            <w:vAlign w:val="center"/>
          </w:tcPr>
          <w:p w14:paraId="0CEE055E" w14:textId="3CCA8F94" w:rsidR="001D1D50" w:rsidRPr="003F3419" w:rsidRDefault="001D1D50" w:rsidP="001D1D50">
            <w:pPr>
              <w:rPr>
                <w:rFonts w:ascii="Times New Roman" w:hAnsi="Times New Roman" w:cs="Times New Roman"/>
              </w:rPr>
            </w:pPr>
            <w:r w:rsidRPr="003F3419">
              <w:rPr>
                <w:rFonts w:ascii="Times New Roman" w:hAnsi="Times New Roman" w:cs="Times New Roman"/>
              </w:rPr>
              <w:t>Pet Waste Eliminator/Waste Stations (8)</w:t>
            </w:r>
          </w:p>
        </w:tc>
        <w:tc>
          <w:tcPr>
            <w:tcW w:w="1961" w:type="dxa"/>
          </w:tcPr>
          <w:p w14:paraId="22508E43" w14:textId="74DE5E5A" w:rsidR="001D1D50" w:rsidRPr="003F3419" w:rsidRDefault="001D1D50" w:rsidP="001D1D50">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2,500.00</w:t>
            </w:r>
          </w:p>
        </w:tc>
      </w:tr>
      <w:tr w:rsidR="003F3419" w:rsidRPr="003F3419" w14:paraId="64D5AA66" w14:textId="77777777" w:rsidTr="0041572A">
        <w:tc>
          <w:tcPr>
            <w:tcW w:w="2142" w:type="dxa"/>
            <w:vAlign w:val="center"/>
          </w:tcPr>
          <w:p w14:paraId="58A5A427" w14:textId="2D059492" w:rsidR="001D1D50" w:rsidRPr="003F3419" w:rsidRDefault="001D1D50" w:rsidP="001D1D50">
            <w:pPr>
              <w:rPr>
                <w:rFonts w:ascii="Times New Roman" w:hAnsi="Times New Roman" w:cs="Times New Roman"/>
              </w:rPr>
            </w:pPr>
            <w:r w:rsidRPr="003F3419">
              <w:rPr>
                <w:rFonts w:ascii="Times New Roman" w:hAnsi="Times New Roman" w:cs="Times New Roman"/>
              </w:rPr>
              <w:t>SLAC</w:t>
            </w:r>
          </w:p>
        </w:tc>
        <w:tc>
          <w:tcPr>
            <w:tcW w:w="5432" w:type="dxa"/>
            <w:vAlign w:val="center"/>
          </w:tcPr>
          <w:p w14:paraId="7DCA82D4" w14:textId="2DCE2672" w:rsidR="001D1D50" w:rsidRPr="003F3419" w:rsidRDefault="001D1D50" w:rsidP="001D1D50">
            <w:pPr>
              <w:rPr>
                <w:rFonts w:ascii="Times New Roman" w:hAnsi="Times New Roman" w:cs="Times New Roman"/>
              </w:rPr>
            </w:pPr>
            <w:r w:rsidRPr="003F3419">
              <w:rPr>
                <w:rFonts w:ascii="Times New Roman" w:hAnsi="Times New Roman" w:cs="Times New Roman"/>
              </w:rPr>
              <w:t>SLAC / Great Ponds Weed &amp; Safety Program</w:t>
            </w:r>
          </w:p>
        </w:tc>
        <w:tc>
          <w:tcPr>
            <w:tcW w:w="1961" w:type="dxa"/>
          </w:tcPr>
          <w:p w14:paraId="5D0A07AF" w14:textId="386C5B20" w:rsidR="001D1D50" w:rsidRPr="003F3419" w:rsidRDefault="001D1D50" w:rsidP="001D1D50">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6,000.00</w:t>
            </w:r>
          </w:p>
        </w:tc>
      </w:tr>
      <w:tr w:rsidR="003F3419" w:rsidRPr="003F3419" w14:paraId="5BF025F2" w14:textId="77777777" w:rsidTr="0041572A">
        <w:tc>
          <w:tcPr>
            <w:tcW w:w="2142" w:type="dxa"/>
            <w:vAlign w:val="center"/>
          </w:tcPr>
          <w:p w14:paraId="4B157ADC" w14:textId="42C7FF90" w:rsidR="001D1D50" w:rsidRPr="003F3419" w:rsidRDefault="001D1D50" w:rsidP="001D1D50">
            <w:pPr>
              <w:rPr>
                <w:rFonts w:ascii="Times New Roman" w:hAnsi="Times New Roman" w:cs="Times New Roman"/>
              </w:rPr>
            </w:pPr>
            <w:r w:rsidRPr="003F3419">
              <w:rPr>
                <w:rFonts w:ascii="Times New Roman" w:hAnsi="Times New Roman" w:cs="Times New Roman"/>
              </w:rPr>
              <w:t>Recreation</w:t>
            </w:r>
          </w:p>
        </w:tc>
        <w:tc>
          <w:tcPr>
            <w:tcW w:w="5432" w:type="dxa"/>
            <w:vAlign w:val="center"/>
          </w:tcPr>
          <w:p w14:paraId="1217226A" w14:textId="58B75E3C" w:rsidR="001D1D50" w:rsidRPr="003F3419" w:rsidRDefault="001D1D50" w:rsidP="001D1D50">
            <w:pPr>
              <w:rPr>
                <w:rFonts w:ascii="Times New Roman" w:hAnsi="Times New Roman" w:cs="Times New Roman"/>
              </w:rPr>
            </w:pPr>
            <w:r w:rsidRPr="003F3419">
              <w:rPr>
                <w:rFonts w:ascii="Times New Roman" w:hAnsi="Times New Roman" w:cs="Times New Roman"/>
              </w:rPr>
              <w:t>Town Bonfire Funding</w:t>
            </w:r>
          </w:p>
        </w:tc>
        <w:tc>
          <w:tcPr>
            <w:tcW w:w="1961" w:type="dxa"/>
          </w:tcPr>
          <w:p w14:paraId="1C9003D8" w14:textId="042E08F0" w:rsidR="001D1D50" w:rsidRPr="003F3419" w:rsidRDefault="001D1D50" w:rsidP="001D1D50">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2,000.00</w:t>
            </w:r>
          </w:p>
        </w:tc>
      </w:tr>
      <w:tr w:rsidR="003F3419" w:rsidRPr="003F3419" w14:paraId="4B2C4430" w14:textId="77777777" w:rsidTr="0041572A">
        <w:tc>
          <w:tcPr>
            <w:tcW w:w="2142" w:type="dxa"/>
            <w:vAlign w:val="center"/>
          </w:tcPr>
          <w:p w14:paraId="77099089" w14:textId="4A217FED" w:rsidR="001D1D50" w:rsidRPr="003F3419" w:rsidRDefault="001D1D50" w:rsidP="001D1D50">
            <w:pPr>
              <w:rPr>
                <w:rFonts w:ascii="Times New Roman" w:hAnsi="Times New Roman" w:cs="Times New Roman"/>
              </w:rPr>
            </w:pPr>
            <w:r w:rsidRPr="003F3419">
              <w:rPr>
                <w:rFonts w:ascii="Times New Roman" w:hAnsi="Times New Roman" w:cs="Times New Roman"/>
              </w:rPr>
              <w:t>Special Event Comm.</w:t>
            </w:r>
          </w:p>
        </w:tc>
        <w:tc>
          <w:tcPr>
            <w:tcW w:w="5432" w:type="dxa"/>
            <w:vAlign w:val="center"/>
          </w:tcPr>
          <w:p w14:paraId="73F7057C" w14:textId="6597439B" w:rsidR="001D1D50" w:rsidRPr="003F3419" w:rsidRDefault="001D1D50" w:rsidP="001D1D50">
            <w:pPr>
              <w:rPr>
                <w:rFonts w:ascii="Times New Roman" w:hAnsi="Times New Roman" w:cs="Times New Roman"/>
              </w:rPr>
            </w:pPr>
            <w:r w:rsidRPr="003F3419">
              <w:rPr>
                <w:rFonts w:ascii="Times New Roman" w:hAnsi="Times New Roman" w:cs="Times New Roman"/>
              </w:rPr>
              <w:t>Funding for Special Events in the Community</w:t>
            </w:r>
          </w:p>
        </w:tc>
        <w:tc>
          <w:tcPr>
            <w:tcW w:w="1961" w:type="dxa"/>
          </w:tcPr>
          <w:p w14:paraId="669A5E9B" w14:textId="1DFB48A7" w:rsidR="001D1D50" w:rsidRPr="003F3419" w:rsidRDefault="001D1D50" w:rsidP="001D1D50">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6,000.00</w:t>
            </w:r>
          </w:p>
        </w:tc>
      </w:tr>
      <w:tr w:rsidR="003F3419" w:rsidRPr="003F3419" w14:paraId="388FFFB6" w14:textId="77777777" w:rsidTr="0041572A">
        <w:tc>
          <w:tcPr>
            <w:tcW w:w="2142" w:type="dxa"/>
            <w:vAlign w:val="center"/>
          </w:tcPr>
          <w:p w14:paraId="6C4AB85F" w14:textId="6125498E" w:rsidR="001D1D50" w:rsidRPr="003F3419" w:rsidRDefault="001D1D50" w:rsidP="001D1D50">
            <w:pPr>
              <w:rPr>
                <w:rFonts w:ascii="Times New Roman" w:hAnsi="Times New Roman" w:cs="Times New Roman"/>
              </w:rPr>
            </w:pPr>
            <w:r w:rsidRPr="003F3419">
              <w:rPr>
                <w:rFonts w:ascii="Times New Roman" w:hAnsi="Times New Roman" w:cs="Times New Roman"/>
              </w:rPr>
              <w:t>Trail Committee</w:t>
            </w:r>
          </w:p>
        </w:tc>
        <w:tc>
          <w:tcPr>
            <w:tcW w:w="5432" w:type="dxa"/>
            <w:vAlign w:val="center"/>
          </w:tcPr>
          <w:p w14:paraId="2D797A2C" w14:textId="2EDE8EC2" w:rsidR="001D1D50" w:rsidRPr="003F3419" w:rsidRDefault="006D3463" w:rsidP="001D1D50">
            <w:pPr>
              <w:rPr>
                <w:rFonts w:ascii="Times New Roman" w:hAnsi="Times New Roman" w:cs="Times New Roman"/>
              </w:rPr>
            </w:pPr>
            <w:r w:rsidRPr="003F3419">
              <w:rPr>
                <w:rFonts w:ascii="Times New Roman" w:hAnsi="Times New Roman" w:cs="Times New Roman"/>
              </w:rPr>
              <w:t>Shed Construction</w:t>
            </w:r>
            <w:r w:rsidR="00711623" w:rsidRPr="003F3419">
              <w:rPr>
                <w:rFonts w:ascii="Times New Roman" w:hAnsi="Times New Roman" w:cs="Times New Roman"/>
              </w:rPr>
              <w:t xml:space="preserve">, </w:t>
            </w:r>
            <w:r w:rsidR="00376722" w:rsidRPr="003F3419">
              <w:rPr>
                <w:rFonts w:ascii="Times New Roman" w:hAnsi="Times New Roman" w:cs="Times New Roman"/>
              </w:rPr>
              <w:t>(</w:t>
            </w:r>
            <w:r w:rsidR="00711623" w:rsidRPr="003F3419">
              <w:rPr>
                <w:rFonts w:ascii="Times New Roman" w:hAnsi="Times New Roman" w:cs="Times New Roman"/>
              </w:rPr>
              <w:t>Riverlands</w:t>
            </w:r>
            <w:r w:rsidR="00376722" w:rsidRPr="003F3419">
              <w:rPr>
                <w:rFonts w:ascii="Times New Roman" w:hAnsi="Times New Roman" w:cs="Times New Roman"/>
              </w:rPr>
              <w:t>)</w:t>
            </w:r>
          </w:p>
        </w:tc>
        <w:tc>
          <w:tcPr>
            <w:tcW w:w="1961" w:type="dxa"/>
            <w:vAlign w:val="bottom"/>
          </w:tcPr>
          <w:p w14:paraId="2850A328" w14:textId="5493C0BD" w:rsidR="001D1D50" w:rsidRPr="003F3419" w:rsidRDefault="001D1D50" w:rsidP="006D3463">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1,</w:t>
            </w:r>
            <w:r w:rsidR="006D3463" w:rsidRPr="003F3419">
              <w:rPr>
                <w:rFonts w:ascii="Times New Roman" w:hAnsi="Times New Roman" w:cs="Times New Roman"/>
              </w:rPr>
              <w:t>900</w:t>
            </w:r>
            <w:r w:rsidRPr="003F3419">
              <w:rPr>
                <w:rFonts w:ascii="Times New Roman" w:hAnsi="Times New Roman" w:cs="Times New Roman"/>
              </w:rPr>
              <w:t>.00</w:t>
            </w:r>
          </w:p>
        </w:tc>
      </w:tr>
      <w:tr w:rsidR="003F3419" w:rsidRPr="003F3419" w14:paraId="6AFF4613" w14:textId="77777777" w:rsidTr="0041572A">
        <w:tc>
          <w:tcPr>
            <w:tcW w:w="2142" w:type="dxa"/>
            <w:vAlign w:val="center"/>
          </w:tcPr>
          <w:p w14:paraId="777A6205" w14:textId="6E83C84A" w:rsidR="001D1D50" w:rsidRPr="003F3419" w:rsidRDefault="001D1D50" w:rsidP="001D1D50">
            <w:pPr>
              <w:rPr>
                <w:rFonts w:ascii="Times New Roman" w:hAnsi="Times New Roman" w:cs="Times New Roman"/>
              </w:rPr>
            </w:pPr>
            <w:r w:rsidRPr="003F3419">
              <w:rPr>
                <w:rFonts w:ascii="Times New Roman" w:hAnsi="Times New Roman" w:cs="Times New Roman"/>
              </w:rPr>
              <w:t>Trail Committee</w:t>
            </w:r>
          </w:p>
        </w:tc>
        <w:tc>
          <w:tcPr>
            <w:tcW w:w="5432" w:type="dxa"/>
            <w:vAlign w:val="center"/>
          </w:tcPr>
          <w:p w14:paraId="0751BC37" w14:textId="1A945EDD" w:rsidR="001D1D50" w:rsidRPr="003F3419" w:rsidRDefault="001D1D50" w:rsidP="001D1D50">
            <w:pPr>
              <w:rPr>
                <w:rFonts w:ascii="Times New Roman" w:hAnsi="Times New Roman" w:cs="Times New Roman"/>
              </w:rPr>
            </w:pPr>
            <w:r w:rsidRPr="003F3419">
              <w:rPr>
                <w:rFonts w:ascii="Times New Roman" w:hAnsi="Times New Roman" w:cs="Times New Roman"/>
              </w:rPr>
              <w:t>Trafx IR Counters (2)</w:t>
            </w:r>
          </w:p>
        </w:tc>
        <w:tc>
          <w:tcPr>
            <w:tcW w:w="1961" w:type="dxa"/>
          </w:tcPr>
          <w:p w14:paraId="65AE4E50" w14:textId="55EEF6D1" w:rsidR="001D1D50" w:rsidRPr="003F3419" w:rsidRDefault="001D1D50" w:rsidP="006D3463">
            <w:pPr>
              <w:jc w:val="center"/>
              <w:rPr>
                <w:rFonts w:ascii="Times New Roman" w:hAnsi="Times New Roman" w:cs="Times New Roman"/>
              </w:rPr>
            </w:pPr>
            <w:r w:rsidRPr="003F3419">
              <w:rPr>
                <w:rFonts w:ascii="Times New Roman" w:hAnsi="Times New Roman" w:cs="Times New Roman"/>
              </w:rPr>
              <w:t>$</w:t>
            </w:r>
            <w:r w:rsidRPr="003F3419">
              <w:rPr>
                <w:rFonts w:ascii="Times New Roman" w:hAnsi="Times New Roman" w:cs="Times New Roman"/>
              </w:rPr>
              <w:tab/>
              <w:t xml:space="preserve">  1,</w:t>
            </w:r>
            <w:r w:rsidR="006D3463" w:rsidRPr="003F3419">
              <w:rPr>
                <w:rFonts w:ascii="Times New Roman" w:hAnsi="Times New Roman" w:cs="Times New Roman"/>
              </w:rPr>
              <w:t>280</w:t>
            </w:r>
            <w:r w:rsidRPr="003F3419">
              <w:rPr>
                <w:rFonts w:ascii="Times New Roman" w:hAnsi="Times New Roman" w:cs="Times New Roman"/>
              </w:rPr>
              <w:t>.00</w:t>
            </w:r>
          </w:p>
        </w:tc>
      </w:tr>
      <w:tr w:rsidR="003F3419" w:rsidRPr="003F3419" w14:paraId="6DC06833" w14:textId="77777777" w:rsidTr="0041572A">
        <w:tc>
          <w:tcPr>
            <w:tcW w:w="2142" w:type="dxa"/>
          </w:tcPr>
          <w:p w14:paraId="404DEB87" w14:textId="2B97A742" w:rsidR="001D1D50" w:rsidRPr="003F3419" w:rsidRDefault="001D1D50" w:rsidP="001D1D50">
            <w:pPr>
              <w:rPr>
                <w:rFonts w:ascii="Times New Roman" w:hAnsi="Times New Roman" w:cs="Times New Roman"/>
              </w:rPr>
            </w:pPr>
          </w:p>
        </w:tc>
        <w:tc>
          <w:tcPr>
            <w:tcW w:w="5432" w:type="dxa"/>
          </w:tcPr>
          <w:p w14:paraId="5E304023" w14:textId="6FC9CBAD" w:rsidR="001D1D50" w:rsidRPr="003F3419" w:rsidRDefault="001D1D50" w:rsidP="001D1D50">
            <w:pPr>
              <w:rPr>
                <w:rFonts w:ascii="Times New Roman" w:hAnsi="Times New Roman" w:cs="Times New Roman"/>
              </w:rPr>
            </w:pPr>
          </w:p>
        </w:tc>
        <w:tc>
          <w:tcPr>
            <w:tcW w:w="1961" w:type="dxa"/>
            <w:tcBorders>
              <w:bottom w:val="single" w:sz="4" w:space="0" w:color="auto"/>
            </w:tcBorders>
          </w:tcPr>
          <w:p w14:paraId="72D197FB" w14:textId="77777777" w:rsidR="001D1D50" w:rsidRPr="003F3419" w:rsidRDefault="001D1D50" w:rsidP="001D1D50">
            <w:pPr>
              <w:jc w:val="center"/>
              <w:rPr>
                <w:rFonts w:ascii="Times New Roman" w:hAnsi="Times New Roman" w:cs="Times New Roman"/>
              </w:rPr>
            </w:pPr>
          </w:p>
        </w:tc>
      </w:tr>
      <w:tr w:rsidR="001D1D50" w:rsidRPr="003F3419" w14:paraId="5C7B8B7F" w14:textId="77777777" w:rsidTr="0041572A">
        <w:tc>
          <w:tcPr>
            <w:tcW w:w="2142" w:type="dxa"/>
            <w:vAlign w:val="center"/>
          </w:tcPr>
          <w:p w14:paraId="374A9D1C" w14:textId="77777777" w:rsidR="001D1D50" w:rsidRPr="003F3419" w:rsidRDefault="001D1D50" w:rsidP="001D1D50">
            <w:pPr>
              <w:rPr>
                <w:rFonts w:ascii="Times New Roman" w:hAnsi="Times New Roman" w:cs="Times New Roman"/>
              </w:rPr>
            </w:pPr>
          </w:p>
        </w:tc>
        <w:tc>
          <w:tcPr>
            <w:tcW w:w="5432" w:type="dxa"/>
            <w:vAlign w:val="center"/>
          </w:tcPr>
          <w:p w14:paraId="096A5BA6" w14:textId="08517037" w:rsidR="001D1D50" w:rsidRPr="003F3419" w:rsidRDefault="001D1D50" w:rsidP="001D1D50">
            <w:pPr>
              <w:rPr>
                <w:rFonts w:ascii="Times New Roman" w:hAnsi="Times New Roman" w:cs="Times New Roman"/>
                <w:b/>
              </w:rPr>
            </w:pPr>
            <w:r w:rsidRPr="003F3419">
              <w:rPr>
                <w:rFonts w:ascii="Times New Roman" w:hAnsi="Times New Roman" w:cs="Times New Roman"/>
                <w:b/>
              </w:rPr>
              <w:t>Total:</w:t>
            </w:r>
          </w:p>
        </w:tc>
        <w:tc>
          <w:tcPr>
            <w:tcW w:w="1961" w:type="dxa"/>
            <w:tcBorders>
              <w:top w:val="single" w:sz="4" w:space="0" w:color="auto"/>
            </w:tcBorders>
          </w:tcPr>
          <w:p w14:paraId="504AB12A" w14:textId="6952B3F5" w:rsidR="001D1D50" w:rsidRPr="003F3419" w:rsidRDefault="001D1D50" w:rsidP="006D3463">
            <w:pPr>
              <w:jc w:val="center"/>
              <w:rPr>
                <w:rFonts w:ascii="Times New Roman" w:hAnsi="Times New Roman" w:cs="Times New Roman"/>
                <w:b/>
              </w:rPr>
            </w:pPr>
            <w:r w:rsidRPr="003F3419">
              <w:rPr>
                <w:rFonts w:ascii="Times New Roman" w:hAnsi="Times New Roman" w:cs="Times New Roman"/>
                <w:b/>
              </w:rPr>
              <w:t>$        1</w:t>
            </w:r>
            <w:r w:rsidR="006D3463" w:rsidRPr="003F3419">
              <w:rPr>
                <w:rFonts w:ascii="Times New Roman" w:hAnsi="Times New Roman" w:cs="Times New Roman"/>
                <w:b/>
              </w:rPr>
              <w:t>81,749.00</w:t>
            </w:r>
          </w:p>
        </w:tc>
      </w:tr>
    </w:tbl>
    <w:p w14:paraId="3AE2D070" w14:textId="50B730BB" w:rsidR="00443E99" w:rsidRPr="003F3419" w:rsidDel="0035473D" w:rsidRDefault="00443E99" w:rsidP="00F102F4">
      <w:pPr>
        <w:rPr>
          <w:del w:id="40" w:author="Kevin" w:date="2022-05-18T21:02:00Z"/>
          <w:rFonts w:ascii="Times New Roman" w:hAnsi="Times New Roman" w:cs="Times New Roman"/>
        </w:rPr>
      </w:pPr>
    </w:p>
    <w:p w14:paraId="2A6332D4" w14:textId="77777777" w:rsidR="00443E99" w:rsidRPr="003F3419" w:rsidRDefault="00443E99" w:rsidP="00F102F4">
      <w:pPr>
        <w:rPr>
          <w:rFonts w:ascii="Times New Roman" w:hAnsi="Times New Roman" w:cs="Times New Roman"/>
        </w:rPr>
      </w:pPr>
    </w:p>
    <w:p w14:paraId="3AA1B633" w14:textId="77777777" w:rsidR="002A263E" w:rsidRPr="003F3419" w:rsidRDefault="002A263E" w:rsidP="002A263E">
      <w:pPr>
        <w:rPr>
          <w:rFonts w:ascii="Times New Roman" w:hAnsi="Times New Roman" w:cs="Times New Roman"/>
        </w:rPr>
      </w:pPr>
      <w:r w:rsidRPr="003F3419">
        <w:rPr>
          <w:rFonts w:ascii="Times New Roman" w:hAnsi="Times New Roman" w:cs="Times New Roman"/>
        </w:rPr>
        <w:t xml:space="preserve">Sponsor: </w:t>
      </w:r>
      <w:r w:rsidR="00033D19" w:rsidRPr="003F3419">
        <w:rPr>
          <w:rFonts w:ascii="Times New Roman" w:hAnsi="Times New Roman" w:cs="Times New Roman"/>
        </w:rPr>
        <w:t>Board of Selectmen</w:t>
      </w:r>
      <w:r w:rsidRPr="003F3419">
        <w:rPr>
          <w:rFonts w:ascii="Times New Roman" w:hAnsi="Times New Roman" w:cs="Times New Roman"/>
        </w:rPr>
        <w:t xml:space="preserve"> </w:t>
      </w:r>
    </w:p>
    <w:p w14:paraId="68D78B6E" w14:textId="77777777" w:rsidR="002A263E" w:rsidRPr="003F3419" w:rsidRDefault="002A263E" w:rsidP="002A263E">
      <w:pPr>
        <w:rPr>
          <w:rFonts w:ascii="Times New Roman" w:hAnsi="Times New Roman" w:cs="Times New Roman"/>
        </w:rPr>
      </w:pPr>
    </w:p>
    <w:p w14:paraId="300CF10D" w14:textId="2CA555A2" w:rsidR="002A263E" w:rsidRPr="003F3419" w:rsidRDefault="002A263E" w:rsidP="00443E99">
      <w:pPr>
        <w:rPr>
          <w:rFonts w:ascii="Times New Roman" w:hAnsi="Times New Roman" w:cs="Times New Roman"/>
          <w:b/>
        </w:rPr>
      </w:pPr>
      <w:r w:rsidRPr="003F3419">
        <w:rPr>
          <w:rFonts w:ascii="Times New Roman" w:hAnsi="Times New Roman" w:cs="Times New Roman"/>
          <w:b/>
        </w:rPr>
        <w:t>RECOMMENDATION OF THE FINANCE COMMITTEE:</w:t>
      </w:r>
    </w:p>
    <w:p w14:paraId="5DD2E6F1" w14:textId="77777777" w:rsidR="00C47065" w:rsidRPr="003F3419" w:rsidRDefault="00C47065" w:rsidP="00C47065">
      <w:pPr>
        <w:spacing w:line="120" w:lineRule="auto"/>
        <w:rPr>
          <w:rFonts w:ascii="Times New Roman" w:hAnsi="Times New Roman" w:cs="Times New Roman"/>
          <w:i/>
        </w:rPr>
      </w:pPr>
    </w:p>
    <w:p w14:paraId="17DA3629" w14:textId="7A49F0EC" w:rsidR="00C47065" w:rsidRPr="003F3419" w:rsidRDefault="00C47065" w:rsidP="00C47065">
      <w:pPr>
        <w:rPr>
          <w:rFonts w:ascii="Times New Roman" w:hAnsi="Times New Roman" w:cs="Times New Roman"/>
          <w:b/>
        </w:rPr>
      </w:pPr>
      <w:r w:rsidRPr="003F3419">
        <w:rPr>
          <w:rFonts w:ascii="Times New Roman" w:hAnsi="Times New Roman" w:cs="Times New Roman"/>
          <w:i/>
          <w:iCs/>
        </w:rPr>
        <w:t xml:space="preserve">That the Town vote to approve the article as written. Voted </w:t>
      </w:r>
      <w:r w:rsidR="00267493" w:rsidRPr="003F3419">
        <w:rPr>
          <w:rFonts w:ascii="Times New Roman" w:hAnsi="Times New Roman" w:cs="Times New Roman"/>
          <w:i/>
          <w:iCs/>
        </w:rPr>
        <w:t>7-0-0.</w:t>
      </w:r>
    </w:p>
    <w:p w14:paraId="7B883D63" w14:textId="77777777" w:rsidR="002A263E" w:rsidRPr="003F3419" w:rsidRDefault="002A263E" w:rsidP="00C47065">
      <w:pPr>
        <w:spacing w:line="120" w:lineRule="auto"/>
        <w:rPr>
          <w:rFonts w:ascii="Times New Roman" w:hAnsi="Times New Roman" w:cs="Times New Roman"/>
          <w:b/>
        </w:rPr>
      </w:pPr>
    </w:p>
    <w:p w14:paraId="34A7EB9D" w14:textId="6E4E3803" w:rsidR="002A263E" w:rsidRPr="003F3419" w:rsidRDefault="002A263E" w:rsidP="002A263E">
      <w:pPr>
        <w:rPr>
          <w:rFonts w:ascii="Times New Roman" w:hAnsi="Times New Roman" w:cs="Times New Roman"/>
          <w:b/>
        </w:rPr>
      </w:pPr>
      <w:r w:rsidRPr="003F3419">
        <w:rPr>
          <w:rFonts w:ascii="Times New Roman" w:hAnsi="Times New Roman" w:cs="Times New Roman"/>
          <w:b/>
        </w:rPr>
        <w:t>RECOMMENDATION OF THE BOARD OF SELECTMEN:</w:t>
      </w:r>
      <w:r w:rsidR="00105F35" w:rsidRPr="003F3419">
        <w:rPr>
          <w:rFonts w:ascii="Times New Roman" w:hAnsi="Times New Roman" w:cs="Times New Roman"/>
          <w:b/>
        </w:rPr>
        <w:t xml:space="preserve"> </w:t>
      </w:r>
    </w:p>
    <w:p w14:paraId="49C7CF30" w14:textId="06935D12" w:rsidR="00CA4040" w:rsidRPr="003F3419" w:rsidRDefault="00CA4040" w:rsidP="00DB77B3">
      <w:pPr>
        <w:spacing w:line="120" w:lineRule="auto"/>
        <w:rPr>
          <w:rFonts w:ascii="Times New Roman" w:hAnsi="Times New Roman" w:cs="Times New Roman"/>
          <w:b/>
        </w:rPr>
      </w:pPr>
    </w:p>
    <w:p w14:paraId="084D865B" w14:textId="4C3B5DAC" w:rsidR="00105F35" w:rsidRPr="003F3419" w:rsidRDefault="00CA4040" w:rsidP="002A263E">
      <w:pPr>
        <w:rPr>
          <w:rFonts w:ascii="Times New Roman" w:hAnsi="Times New Roman" w:cs="Times New Roman"/>
          <w:b/>
        </w:rPr>
      </w:pPr>
      <w:r w:rsidRPr="003F3419">
        <w:rPr>
          <w:rFonts w:ascii="Times New Roman" w:hAnsi="Times New Roman" w:cs="Times New Roman"/>
          <w:i/>
          <w:iCs/>
        </w:rPr>
        <w:t xml:space="preserve">That the Town vote to approve the article as written. Voted </w:t>
      </w:r>
      <w:r w:rsidR="00E76082" w:rsidRPr="003F3419">
        <w:rPr>
          <w:rFonts w:ascii="Times New Roman" w:hAnsi="Times New Roman" w:cs="Times New Roman"/>
          <w:i/>
          <w:iCs/>
        </w:rPr>
        <w:t>5-0-0.</w:t>
      </w:r>
    </w:p>
    <w:p w14:paraId="2906A833" w14:textId="77777777" w:rsidR="003A39A5" w:rsidRPr="003F3419" w:rsidRDefault="003A39A5" w:rsidP="00F102F4">
      <w:pPr>
        <w:rPr>
          <w:rFonts w:ascii="Times New Roman" w:hAnsi="Times New Roman" w:cs="Times New Roman"/>
          <w:i/>
        </w:rPr>
      </w:pPr>
    </w:p>
    <w:p w14:paraId="4B4933C6" w14:textId="77777777" w:rsidR="00BD496A" w:rsidRPr="003F3419" w:rsidRDefault="00C74511" w:rsidP="00BD496A">
      <w:pPr>
        <w:rPr>
          <w:rFonts w:ascii="Times New Roman" w:hAnsi="Times New Roman" w:cs="Times New Roman"/>
          <w:b/>
          <w:u w:val="single"/>
        </w:rPr>
      </w:pPr>
      <w:r w:rsidRPr="003F3419">
        <w:rPr>
          <w:noProof/>
        </w:rPr>
        <mc:AlternateContent>
          <mc:Choice Requires="wps">
            <w:drawing>
              <wp:inline distT="0" distB="0" distL="0" distR="0" wp14:anchorId="04974207" wp14:editId="347CE478">
                <wp:extent cx="6106601" cy="876300"/>
                <wp:effectExtent l="0" t="0" r="27940" b="190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876300"/>
                        </a:xfrm>
                        <a:prstGeom prst="rect">
                          <a:avLst/>
                        </a:prstGeom>
                        <a:solidFill>
                          <a:srgbClr val="FFFFFF"/>
                        </a:solidFill>
                        <a:ln w="9525">
                          <a:solidFill>
                            <a:srgbClr val="000000"/>
                          </a:solidFill>
                          <a:miter lim="800000"/>
                          <a:headEnd/>
                          <a:tailEnd/>
                        </a:ln>
                      </wps:spPr>
                      <wps:txbx>
                        <w:txbxContent>
                          <w:p w14:paraId="769F4E55" w14:textId="77777777" w:rsidR="004C05C9" w:rsidRPr="002D4CC9" w:rsidRDefault="004C05C9" w:rsidP="00105F35">
                            <w:pPr>
                              <w:jc w:val="both"/>
                              <w:rPr>
                                <w:rFonts w:ascii="Times New Roman" w:hAnsi="Times New Roman" w:cs="Times New Roman"/>
                                <w:i/>
                              </w:rPr>
                            </w:pPr>
                            <w:r w:rsidRPr="002D4CC9">
                              <w:rPr>
                                <w:rFonts w:ascii="Times New Roman" w:hAnsi="Times New Roman" w:cs="Times New Roman"/>
                                <w:i/>
                              </w:rPr>
                              <w:t>Summary: The revenues come from a 6% hotel/motel tax which is split with 67.5% going to the General Fund, 16.25% used for funding the Sturbridge Tourist Association and 16.25% used for the Betterment Committee. Betterment Committee funds are utilized for public safety, recreation and the beautification of the community.</w:t>
                            </w:r>
                          </w:p>
                        </w:txbxContent>
                      </wps:txbx>
                      <wps:bodyPr rot="0" vert="horz" wrap="square" lIns="91440" tIns="45720" rIns="91440" bIns="45720" anchor="t" anchorCtr="0">
                        <a:noAutofit/>
                      </wps:bodyPr>
                    </wps:wsp>
                  </a:graphicData>
                </a:graphic>
              </wp:inline>
            </w:drawing>
          </mc:Choice>
          <mc:Fallback>
            <w:pict>
              <v:shape w14:anchorId="04974207" id="_x0000_s1038" type="#_x0000_t202" style="width:480.8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">
                <v:textbox>
                  <w:txbxContent>
                    <w:p w14:paraId="769F4E55" w14:textId="77777777" w:rsidR="004C05C9" w:rsidRPr="002D4CC9" w:rsidRDefault="004C05C9" w:rsidP="00105F35">
                      <w:pPr>
                        <w:jc w:val="both"/>
                        <w:rPr>
                          <w:rFonts w:ascii="Times New Roman" w:hAnsi="Times New Roman" w:cs="Times New Roman"/>
                          <w:i/>
                        </w:rPr>
                      </w:pPr>
                      <w:r w:rsidRPr="002D4CC9">
                        <w:rPr>
                          <w:rFonts w:ascii="Times New Roman" w:hAnsi="Times New Roman" w:cs="Times New Roman"/>
                          <w:i/>
                        </w:rPr>
                        <w:t>Summary: The revenues come from a 6% hotel/motel tax which is split with 67.5% going to the General Fund, 16.25% used for funding the Sturbridge Tourist Association and 16.25% used for the Betterment Committee. Betterment Committee funds are utilized for public safety, recreation and the beautification of the community.</w:t>
                      </w:r>
                    </w:p>
                  </w:txbxContent>
                </v:textbox>
                <w10:anchorlock/>
              </v:shape>
            </w:pict>
          </mc:Fallback>
        </mc:AlternateContent>
      </w:r>
    </w:p>
    <w:p w14:paraId="7B38ED3B" w14:textId="77777777" w:rsidR="00BD496A" w:rsidRPr="003F3419" w:rsidRDefault="00BD496A" w:rsidP="00BD496A">
      <w:pPr>
        <w:rPr>
          <w:rFonts w:ascii="Times New Roman" w:hAnsi="Times New Roman" w:cs="Times New Roman"/>
          <w:b/>
          <w:u w:val="single"/>
        </w:rPr>
      </w:pPr>
    </w:p>
    <w:p w14:paraId="6559D11A" w14:textId="09FE393E" w:rsidR="004C05C9" w:rsidRPr="004C05C9" w:rsidRDefault="00F102F4"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ARTICLE</w:t>
      </w:r>
      <w:r w:rsidR="00AE7FDD" w:rsidRPr="003F3419">
        <w:rPr>
          <w:rFonts w:ascii="Times New Roman" w:hAnsi="Times New Roman" w:cs="Times New Roman"/>
          <w:b/>
          <w:u w:val="single"/>
        </w:rPr>
        <w:t xml:space="preserve"> 17</w:t>
      </w:r>
      <w:r w:rsidR="004C05C9">
        <w:rPr>
          <w:rFonts w:ascii="Times New Roman" w:hAnsi="Times New Roman" w:cs="Times New Roman"/>
          <w:b/>
          <w:u w:val="single"/>
        </w:rPr>
        <w:tab/>
      </w:r>
      <w:r w:rsidR="004C05C9">
        <w:rPr>
          <w:rFonts w:ascii="Times New Roman" w:hAnsi="Times New Roman" w:cs="Times New Roman"/>
          <w:b/>
          <w:u w:val="single"/>
        </w:rPr>
        <w:tab/>
      </w:r>
      <w:r w:rsidR="004C05C9">
        <w:rPr>
          <w:rFonts w:ascii="Times New Roman" w:hAnsi="Times New Roman" w:cs="Times New Roman"/>
          <w:b/>
          <w:color w:val="FF0000"/>
        </w:rPr>
        <w:t>12</w:t>
      </w:r>
      <w:r w:rsidR="005F188F">
        <w:rPr>
          <w:rFonts w:ascii="Times New Roman" w:hAnsi="Times New Roman" w:cs="Times New Roman"/>
          <w:b/>
          <w:color w:val="FF0000"/>
        </w:rPr>
        <w:t>3</w:t>
      </w:r>
      <w:r w:rsidR="004C05C9">
        <w:rPr>
          <w:rFonts w:ascii="Times New Roman" w:hAnsi="Times New Roman" w:cs="Times New Roman"/>
          <w:b/>
          <w:color w:val="FF0000"/>
        </w:rPr>
        <w:t>/1</w:t>
      </w:r>
      <w:r w:rsidR="005F188F">
        <w:rPr>
          <w:rFonts w:ascii="Times New Roman" w:hAnsi="Times New Roman" w:cs="Times New Roman"/>
          <w:b/>
          <w:color w:val="FF0000"/>
        </w:rPr>
        <w:t>3</w:t>
      </w:r>
      <w:r w:rsidR="004C05C9">
        <w:rPr>
          <w:rFonts w:ascii="Times New Roman" w:hAnsi="Times New Roman" w:cs="Times New Roman"/>
          <w:b/>
          <w:color w:val="FF0000"/>
        </w:rPr>
        <w:t xml:space="preserve"> Passed</w:t>
      </w:r>
    </w:p>
    <w:p w14:paraId="6D8E288A" w14:textId="46B33682" w:rsidR="00F102F4" w:rsidRPr="003F3419" w:rsidRDefault="00F102F4" w:rsidP="00BD496A">
      <w:pPr>
        <w:jc w:val="center"/>
        <w:rPr>
          <w:rFonts w:ascii="Times New Roman" w:hAnsi="Times New Roman" w:cs="Times New Roman"/>
          <w:i/>
        </w:rPr>
      </w:pPr>
    </w:p>
    <w:p w14:paraId="01B632AB" w14:textId="6D48CC6E" w:rsidR="00F102F4" w:rsidRPr="003F3419" w:rsidRDefault="00B6171A" w:rsidP="00570D3E">
      <w:pPr>
        <w:jc w:val="center"/>
        <w:rPr>
          <w:rFonts w:ascii="Times New Roman" w:hAnsi="Times New Roman" w:cs="Times New Roman"/>
          <w:b/>
          <w:u w:val="single"/>
        </w:rPr>
      </w:pPr>
      <w:r w:rsidRPr="003F3419">
        <w:rPr>
          <w:rFonts w:ascii="Times New Roman" w:hAnsi="Times New Roman" w:cs="Times New Roman"/>
          <w:b/>
          <w:u w:val="single"/>
        </w:rPr>
        <w:t>CAPITAL IMPROVEMENT PLAN</w:t>
      </w:r>
    </w:p>
    <w:p w14:paraId="62FFB574" w14:textId="11E64ABE" w:rsidR="008102A6" w:rsidRPr="003F3419" w:rsidRDefault="008102A6" w:rsidP="00570D3E">
      <w:pPr>
        <w:jc w:val="center"/>
        <w:rPr>
          <w:rFonts w:ascii="Times New Roman" w:eastAsiaTheme="minorHAnsi" w:hAnsi="Times New Roman" w:cs="Times New Roman"/>
          <w:b/>
          <w:u w:val="single"/>
          <w:lang w:val="en"/>
        </w:rPr>
      </w:pPr>
      <w:r w:rsidRPr="003F3419">
        <w:rPr>
          <w:rFonts w:ascii="Times New Roman" w:eastAsiaTheme="minorHAnsi" w:hAnsi="Times New Roman" w:cs="Times New Roman"/>
          <w:b/>
          <w:u w:val="single"/>
          <w:lang w:val="en"/>
        </w:rPr>
        <w:t>(2/3 Vote Required)</w:t>
      </w:r>
    </w:p>
    <w:p w14:paraId="4ACE117F" w14:textId="77777777" w:rsidR="00570D3E" w:rsidRPr="003F3419" w:rsidRDefault="00570D3E" w:rsidP="00570D3E">
      <w:pPr>
        <w:jc w:val="center"/>
        <w:rPr>
          <w:rFonts w:ascii="Times New Roman" w:eastAsiaTheme="minorHAnsi" w:hAnsi="Times New Roman" w:cs="Times New Roman"/>
          <w:lang w:val="en"/>
        </w:rPr>
      </w:pPr>
    </w:p>
    <w:p w14:paraId="34FC8236" w14:textId="59C52E8D" w:rsidR="00570D3E" w:rsidRPr="003F3419" w:rsidRDefault="00B6171A" w:rsidP="00570D3E">
      <w:pPr>
        <w:jc w:val="both"/>
        <w:rPr>
          <w:rFonts w:ascii="Times New Roman" w:hAnsi="Times New Roman" w:cs="Times New Roman"/>
        </w:rPr>
      </w:pPr>
      <w:r w:rsidRPr="003F3419">
        <w:rPr>
          <w:rFonts w:ascii="Times New Roman" w:hAnsi="Times New Roman" w:cs="Times New Roman"/>
        </w:rPr>
        <w:t xml:space="preserve">To see if the Town will vote to transfer from Free Cash and appropriate </w:t>
      </w:r>
      <w:r w:rsidR="000705E4" w:rsidRPr="003F3419">
        <w:rPr>
          <w:rFonts w:ascii="Times New Roman" w:hAnsi="Times New Roman" w:cs="Times New Roman"/>
        </w:rPr>
        <w:t>the</w:t>
      </w:r>
      <w:r w:rsidR="00DE5027" w:rsidRPr="003F3419">
        <w:rPr>
          <w:rFonts w:ascii="Times New Roman" w:hAnsi="Times New Roman" w:cs="Times New Roman"/>
        </w:rPr>
        <w:t xml:space="preserve"> sum of </w:t>
      </w:r>
      <w:r w:rsidR="00711623" w:rsidRPr="003F3419">
        <w:rPr>
          <w:rFonts w:ascii="Times New Roman" w:hAnsi="Times New Roman" w:cs="Times New Roman"/>
        </w:rPr>
        <w:t>FIVE HUNDRED TWENTY TWO</w:t>
      </w:r>
      <w:r w:rsidR="00A426BD" w:rsidRPr="003F3419">
        <w:rPr>
          <w:rFonts w:ascii="Times New Roman" w:hAnsi="Times New Roman" w:cs="Times New Roman"/>
        </w:rPr>
        <w:t xml:space="preserve"> THOUSAND NINE HUNDRED TWO</w:t>
      </w:r>
      <w:r w:rsidR="00087B65" w:rsidRPr="003F3419">
        <w:rPr>
          <w:rFonts w:ascii="Times New Roman" w:hAnsi="Times New Roman" w:cs="Times New Roman"/>
        </w:rPr>
        <w:t xml:space="preserve"> AND 00/100 DOLLARS </w:t>
      </w:r>
      <w:r w:rsidR="00AC0897" w:rsidRPr="003F3419">
        <w:rPr>
          <w:rFonts w:ascii="Times New Roman" w:hAnsi="Times New Roman" w:cs="Times New Roman"/>
        </w:rPr>
        <w:t>($</w:t>
      </w:r>
      <w:r w:rsidR="00711623" w:rsidRPr="003F3419">
        <w:rPr>
          <w:rFonts w:ascii="Times New Roman" w:hAnsi="Times New Roman" w:cs="Times New Roman"/>
        </w:rPr>
        <w:t>522</w:t>
      </w:r>
      <w:r w:rsidR="00A426BD" w:rsidRPr="003F3419">
        <w:rPr>
          <w:rFonts w:ascii="Times New Roman" w:hAnsi="Times New Roman" w:cs="Times New Roman"/>
        </w:rPr>
        <w:t>,902</w:t>
      </w:r>
      <w:r w:rsidR="004C2623" w:rsidRPr="003F3419">
        <w:rPr>
          <w:rFonts w:ascii="Times New Roman" w:hAnsi="Times New Roman" w:cs="Times New Roman"/>
        </w:rPr>
        <w:t>.00</w:t>
      </w:r>
      <w:r w:rsidR="00AC0897" w:rsidRPr="003F3419">
        <w:rPr>
          <w:rFonts w:ascii="Times New Roman" w:hAnsi="Times New Roman" w:cs="Times New Roman"/>
        </w:rPr>
        <w:t>)</w:t>
      </w:r>
      <w:r w:rsidRPr="003F3419">
        <w:rPr>
          <w:rFonts w:ascii="Times New Roman" w:hAnsi="Times New Roman" w:cs="Times New Roman"/>
        </w:rPr>
        <w:t xml:space="preserve"> </w:t>
      </w:r>
      <w:r w:rsidR="00711623" w:rsidRPr="003F3419">
        <w:rPr>
          <w:rFonts w:ascii="Times New Roman" w:hAnsi="Times New Roman" w:cs="Times New Roman"/>
        </w:rPr>
        <w:t>and to transfer fr</w:t>
      </w:r>
      <w:r w:rsidR="00E76082" w:rsidRPr="003F3419">
        <w:rPr>
          <w:rFonts w:ascii="Times New Roman" w:hAnsi="Times New Roman" w:cs="Times New Roman"/>
        </w:rPr>
        <w:t>om the Ambulance Stabilization A</w:t>
      </w:r>
      <w:r w:rsidR="00711623" w:rsidRPr="003F3419">
        <w:rPr>
          <w:rFonts w:ascii="Times New Roman" w:hAnsi="Times New Roman" w:cs="Times New Roman"/>
        </w:rPr>
        <w:t>ccount</w:t>
      </w:r>
      <w:r w:rsidR="00376722" w:rsidRPr="003F3419">
        <w:rPr>
          <w:rFonts w:ascii="Times New Roman" w:hAnsi="Times New Roman" w:cs="Times New Roman"/>
        </w:rPr>
        <w:t xml:space="preserve"> and appropriate</w:t>
      </w:r>
      <w:r w:rsidR="00711623" w:rsidRPr="003F3419">
        <w:rPr>
          <w:rFonts w:ascii="Times New Roman" w:hAnsi="Times New Roman" w:cs="Times New Roman"/>
        </w:rPr>
        <w:t xml:space="preserve"> the sum of TWO HUNDRED TWENTY THREE THOUSAND AND 00/100 DOLLARS ($223,000.00) </w:t>
      </w:r>
      <w:r w:rsidRPr="003F3419">
        <w:rPr>
          <w:rFonts w:ascii="Times New Roman" w:hAnsi="Times New Roman" w:cs="Times New Roman"/>
        </w:rPr>
        <w:t>for the purpose of funding the following items, including the payment of all costs incidental and related thereto, from the Capital Improvement Plan to be undertaken</w:t>
      </w:r>
      <w:r w:rsidR="00D148CA" w:rsidRPr="003F3419">
        <w:rPr>
          <w:rFonts w:ascii="Times New Roman" w:hAnsi="Times New Roman" w:cs="Times New Roman"/>
        </w:rPr>
        <w:t xml:space="preserve"> </w:t>
      </w:r>
      <w:r w:rsidR="000705E4" w:rsidRPr="003F3419">
        <w:rPr>
          <w:rFonts w:ascii="Times New Roman" w:hAnsi="Times New Roman" w:cs="Times New Roman"/>
        </w:rPr>
        <w:t>f</w:t>
      </w:r>
      <w:r w:rsidRPr="003F3419">
        <w:rPr>
          <w:rFonts w:ascii="Times New Roman" w:hAnsi="Times New Roman" w:cs="Times New Roman"/>
        </w:rPr>
        <w:t>or the Fis</w:t>
      </w:r>
      <w:r w:rsidR="00DE5027" w:rsidRPr="003F3419">
        <w:rPr>
          <w:rFonts w:ascii="Times New Roman" w:hAnsi="Times New Roman" w:cs="Times New Roman"/>
        </w:rPr>
        <w:t xml:space="preserve">cal Year beginning </w:t>
      </w:r>
    </w:p>
    <w:p w14:paraId="50B82F7F" w14:textId="525F819F" w:rsidR="004C2623" w:rsidRPr="003F3419" w:rsidRDefault="00DE5027" w:rsidP="00570D3E">
      <w:pPr>
        <w:rPr>
          <w:rFonts w:ascii="Times New Roman" w:hAnsi="Times New Roman" w:cs="Times New Roman"/>
        </w:rPr>
      </w:pPr>
      <w:r w:rsidRPr="003F3419">
        <w:rPr>
          <w:rFonts w:ascii="Times New Roman" w:hAnsi="Times New Roman" w:cs="Times New Roman"/>
        </w:rPr>
        <w:t>July 1, 20</w:t>
      </w:r>
      <w:r w:rsidR="00711623" w:rsidRPr="003F3419">
        <w:rPr>
          <w:rFonts w:ascii="Times New Roman" w:hAnsi="Times New Roman" w:cs="Times New Roman"/>
        </w:rPr>
        <w:t>22</w:t>
      </w:r>
      <w:r w:rsidR="00DF61F3" w:rsidRPr="003F3419">
        <w:rPr>
          <w:rFonts w:ascii="Times New Roman" w:hAnsi="Times New Roman" w:cs="Times New Roman"/>
        </w:rPr>
        <w:t>;</w:t>
      </w:r>
      <w:r w:rsidR="00AC0897" w:rsidRPr="003F3419">
        <w:rPr>
          <w:rFonts w:ascii="Times New Roman" w:hAnsi="Times New Roman" w:cs="Times New Roman"/>
        </w:rPr>
        <w:br/>
      </w:r>
    </w:p>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5340"/>
        <w:gridCol w:w="1527"/>
      </w:tblGrid>
      <w:tr w:rsidR="003F3419" w:rsidRPr="003F3419" w14:paraId="1BCA2324" w14:textId="77777777" w:rsidTr="008A08E6">
        <w:trPr>
          <w:trHeight w:val="480"/>
        </w:trPr>
        <w:tc>
          <w:tcPr>
            <w:tcW w:w="2527" w:type="dxa"/>
          </w:tcPr>
          <w:p w14:paraId="266A1A32" w14:textId="77777777" w:rsidR="00C74CA7" w:rsidRPr="003F3419" w:rsidRDefault="00C74CA7" w:rsidP="002A263E">
            <w:pPr>
              <w:rPr>
                <w:rFonts w:ascii="Times New Roman" w:hAnsi="Times New Roman" w:cs="Times New Roman"/>
                <w:b/>
              </w:rPr>
            </w:pPr>
          </w:p>
          <w:p w14:paraId="45030C21" w14:textId="4368CC15" w:rsidR="004C2623" w:rsidRPr="003F3419" w:rsidRDefault="004C2623" w:rsidP="002A263E">
            <w:pPr>
              <w:rPr>
                <w:rFonts w:ascii="Times New Roman" w:hAnsi="Times New Roman" w:cs="Times New Roman"/>
                <w:b/>
              </w:rPr>
            </w:pPr>
            <w:r w:rsidRPr="003F3419">
              <w:rPr>
                <w:rFonts w:ascii="Times New Roman" w:hAnsi="Times New Roman" w:cs="Times New Roman"/>
                <w:b/>
              </w:rPr>
              <w:t>Department</w:t>
            </w:r>
          </w:p>
        </w:tc>
        <w:tc>
          <w:tcPr>
            <w:tcW w:w="5340" w:type="dxa"/>
          </w:tcPr>
          <w:p w14:paraId="7036F1C6" w14:textId="77777777" w:rsidR="00C74CA7" w:rsidRPr="003F3419" w:rsidRDefault="00C74CA7" w:rsidP="002A263E">
            <w:pPr>
              <w:rPr>
                <w:rFonts w:ascii="Times New Roman" w:hAnsi="Times New Roman" w:cs="Times New Roman"/>
                <w:b/>
              </w:rPr>
            </w:pPr>
          </w:p>
          <w:p w14:paraId="20F52488" w14:textId="7FB8D100" w:rsidR="004C2623" w:rsidRPr="003F3419" w:rsidRDefault="004C2623" w:rsidP="002A263E">
            <w:pPr>
              <w:rPr>
                <w:rFonts w:ascii="Times New Roman" w:hAnsi="Times New Roman" w:cs="Times New Roman"/>
                <w:b/>
              </w:rPr>
            </w:pPr>
            <w:r w:rsidRPr="003F3419">
              <w:rPr>
                <w:rFonts w:ascii="Times New Roman" w:hAnsi="Times New Roman" w:cs="Times New Roman"/>
                <w:b/>
              </w:rPr>
              <w:t>Item</w:t>
            </w:r>
          </w:p>
        </w:tc>
        <w:tc>
          <w:tcPr>
            <w:tcW w:w="1527" w:type="dxa"/>
          </w:tcPr>
          <w:p w14:paraId="2A161AAA" w14:textId="77777777" w:rsidR="00C74CA7" w:rsidRPr="003F3419" w:rsidRDefault="00C74CA7" w:rsidP="002A263E">
            <w:pPr>
              <w:rPr>
                <w:rFonts w:ascii="Times New Roman" w:hAnsi="Times New Roman" w:cs="Times New Roman"/>
                <w:b/>
              </w:rPr>
            </w:pPr>
          </w:p>
          <w:p w14:paraId="77874760" w14:textId="46579C5B" w:rsidR="004C2623" w:rsidRPr="003F3419" w:rsidRDefault="004C2623" w:rsidP="002A263E">
            <w:pPr>
              <w:rPr>
                <w:rFonts w:ascii="Times New Roman" w:hAnsi="Times New Roman" w:cs="Times New Roman"/>
                <w:b/>
              </w:rPr>
            </w:pPr>
            <w:r w:rsidRPr="003F3419">
              <w:rPr>
                <w:rFonts w:ascii="Times New Roman" w:hAnsi="Times New Roman" w:cs="Times New Roman"/>
                <w:b/>
              </w:rPr>
              <w:t>Amount</w:t>
            </w:r>
          </w:p>
        </w:tc>
      </w:tr>
      <w:tr w:rsidR="003F3419" w:rsidRPr="003F3419" w14:paraId="10FF755C" w14:textId="77777777" w:rsidTr="008A08E6">
        <w:trPr>
          <w:trHeight w:val="2637"/>
        </w:trPr>
        <w:tc>
          <w:tcPr>
            <w:tcW w:w="2527" w:type="dxa"/>
          </w:tcPr>
          <w:p w14:paraId="79F913F9" w14:textId="345FD089" w:rsidR="004C2623" w:rsidRPr="003F3419" w:rsidRDefault="00A426BD" w:rsidP="002A263E">
            <w:pPr>
              <w:rPr>
                <w:rFonts w:ascii="Times New Roman" w:hAnsi="Times New Roman" w:cs="Times New Roman"/>
              </w:rPr>
            </w:pPr>
            <w:r w:rsidRPr="003F3419">
              <w:rPr>
                <w:rFonts w:ascii="Times New Roman" w:hAnsi="Times New Roman" w:cs="Times New Roman"/>
              </w:rPr>
              <w:t>Fire Department</w:t>
            </w:r>
          </w:p>
          <w:p w14:paraId="577B58B9" w14:textId="3B2C9E8A" w:rsidR="00936289" w:rsidRPr="003F3419" w:rsidRDefault="00A426BD" w:rsidP="002A263E">
            <w:pPr>
              <w:rPr>
                <w:rFonts w:ascii="Times New Roman" w:hAnsi="Times New Roman" w:cs="Times New Roman"/>
              </w:rPr>
            </w:pPr>
            <w:r w:rsidRPr="003F3419">
              <w:rPr>
                <w:rFonts w:ascii="Times New Roman" w:hAnsi="Times New Roman" w:cs="Times New Roman"/>
              </w:rPr>
              <w:t>Planning/IT</w:t>
            </w:r>
          </w:p>
          <w:p w14:paraId="437353CB" w14:textId="49858AA4" w:rsidR="00936289" w:rsidRPr="003F3419" w:rsidRDefault="00A426BD" w:rsidP="002A263E">
            <w:pPr>
              <w:rPr>
                <w:rFonts w:ascii="Times New Roman" w:hAnsi="Times New Roman" w:cs="Times New Roman"/>
              </w:rPr>
            </w:pPr>
            <w:r w:rsidRPr="003F3419">
              <w:rPr>
                <w:rFonts w:ascii="Times New Roman" w:hAnsi="Times New Roman" w:cs="Times New Roman"/>
              </w:rPr>
              <w:t>IT</w:t>
            </w:r>
          </w:p>
          <w:p w14:paraId="23248E12" w14:textId="424CB4DB" w:rsidR="00A426BD" w:rsidRPr="003F3419" w:rsidRDefault="00A426BD" w:rsidP="002A263E">
            <w:pPr>
              <w:rPr>
                <w:rFonts w:ascii="Times New Roman" w:hAnsi="Times New Roman" w:cs="Times New Roman"/>
              </w:rPr>
            </w:pPr>
            <w:r w:rsidRPr="003F3419">
              <w:rPr>
                <w:rFonts w:ascii="Times New Roman" w:hAnsi="Times New Roman" w:cs="Times New Roman"/>
              </w:rPr>
              <w:t>Fire Department</w:t>
            </w:r>
          </w:p>
          <w:p w14:paraId="37EBA15C" w14:textId="1CB6BAEF" w:rsidR="00936289" w:rsidRPr="003F3419" w:rsidRDefault="00936289" w:rsidP="002A263E">
            <w:pPr>
              <w:rPr>
                <w:rFonts w:ascii="Times New Roman" w:hAnsi="Times New Roman" w:cs="Times New Roman"/>
              </w:rPr>
            </w:pPr>
            <w:r w:rsidRPr="003F3419">
              <w:rPr>
                <w:rFonts w:ascii="Times New Roman" w:hAnsi="Times New Roman" w:cs="Times New Roman"/>
              </w:rPr>
              <w:t>Public Safety Complex</w:t>
            </w:r>
          </w:p>
          <w:p w14:paraId="292E243D" w14:textId="4E780DD7" w:rsidR="00936289" w:rsidRPr="003F3419" w:rsidRDefault="00B5138A" w:rsidP="002A263E">
            <w:pPr>
              <w:rPr>
                <w:rFonts w:ascii="Times New Roman" w:hAnsi="Times New Roman" w:cs="Times New Roman"/>
              </w:rPr>
            </w:pPr>
            <w:r w:rsidRPr="003F3419">
              <w:rPr>
                <w:rFonts w:ascii="Times New Roman" w:hAnsi="Times New Roman" w:cs="Times New Roman"/>
              </w:rPr>
              <w:t>Public Safety Complex</w:t>
            </w:r>
          </w:p>
          <w:p w14:paraId="3CFF769E" w14:textId="3A9DE3F6" w:rsidR="00936289" w:rsidRPr="003F3419" w:rsidRDefault="00B5138A" w:rsidP="002A263E">
            <w:pPr>
              <w:rPr>
                <w:rFonts w:ascii="Times New Roman" w:hAnsi="Times New Roman" w:cs="Times New Roman"/>
              </w:rPr>
            </w:pPr>
            <w:r w:rsidRPr="003F3419">
              <w:rPr>
                <w:rFonts w:ascii="Times New Roman" w:hAnsi="Times New Roman" w:cs="Times New Roman"/>
              </w:rPr>
              <w:t>DPW</w:t>
            </w:r>
          </w:p>
          <w:p w14:paraId="404682D7" w14:textId="03F2EE1C" w:rsidR="00780140" w:rsidRPr="003F3419" w:rsidRDefault="00B5138A" w:rsidP="002A263E">
            <w:pPr>
              <w:rPr>
                <w:rFonts w:ascii="Times New Roman" w:hAnsi="Times New Roman" w:cs="Times New Roman"/>
              </w:rPr>
            </w:pPr>
            <w:r w:rsidRPr="003F3419">
              <w:rPr>
                <w:rFonts w:ascii="Times New Roman" w:hAnsi="Times New Roman" w:cs="Times New Roman"/>
              </w:rPr>
              <w:t>Police</w:t>
            </w:r>
          </w:p>
          <w:p w14:paraId="34B2D9E5" w14:textId="187AA83D" w:rsidR="006A3C99" w:rsidRPr="003F3419" w:rsidRDefault="00B5138A" w:rsidP="006A3C99">
            <w:pPr>
              <w:rPr>
                <w:rFonts w:ascii="Times New Roman" w:hAnsi="Times New Roman" w:cs="Times New Roman"/>
              </w:rPr>
            </w:pPr>
            <w:r w:rsidRPr="003F3419">
              <w:rPr>
                <w:rFonts w:ascii="Times New Roman" w:hAnsi="Times New Roman" w:cs="Times New Roman"/>
              </w:rPr>
              <w:t>IT</w:t>
            </w:r>
          </w:p>
        </w:tc>
        <w:tc>
          <w:tcPr>
            <w:tcW w:w="5340" w:type="dxa"/>
          </w:tcPr>
          <w:p w14:paraId="22CDC1AE" w14:textId="0F4334E8" w:rsidR="00936289" w:rsidRPr="003F3419" w:rsidRDefault="00A426BD" w:rsidP="002A263E">
            <w:pPr>
              <w:rPr>
                <w:rFonts w:ascii="Times New Roman" w:hAnsi="Times New Roman" w:cs="Times New Roman"/>
              </w:rPr>
            </w:pPr>
            <w:r w:rsidRPr="003F3419">
              <w:rPr>
                <w:rFonts w:ascii="Times New Roman" w:hAnsi="Times New Roman" w:cs="Times New Roman"/>
              </w:rPr>
              <w:t>Ambulance</w:t>
            </w:r>
          </w:p>
          <w:p w14:paraId="650BC7A5" w14:textId="32443430" w:rsidR="00936289" w:rsidRPr="003F3419" w:rsidRDefault="00A426BD" w:rsidP="002A263E">
            <w:pPr>
              <w:rPr>
                <w:rFonts w:ascii="Times New Roman" w:hAnsi="Times New Roman" w:cs="Times New Roman"/>
              </w:rPr>
            </w:pPr>
            <w:r w:rsidRPr="003F3419">
              <w:rPr>
                <w:rFonts w:ascii="Times New Roman" w:hAnsi="Times New Roman" w:cs="Times New Roman"/>
              </w:rPr>
              <w:t>Plottter</w:t>
            </w:r>
          </w:p>
          <w:p w14:paraId="7D92E77B" w14:textId="07C755EB" w:rsidR="00A426BD" w:rsidRPr="003F3419" w:rsidRDefault="00A426BD" w:rsidP="002A263E">
            <w:pPr>
              <w:rPr>
                <w:rFonts w:ascii="Times New Roman" w:hAnsi="Times New Roman" w:cs="Times New Roman"/>
              </w:rPr>
            </w:pPr>
            <w:r w:rsidRPr="003F3419">
              <w:rPr>
                <w:rFonts w:ascii="Times New Roman" w:hAnsi="Times New Roman" w:cs="Times New Roman"/>
              </w:rPr>
              <w:t>Cisco Switches</w:t>
            </w:r>
          </w:p>
          <w:p w14:paraId="3883EF1B" w14:textId="6E0D76E9" w:rsidR="00936289" w:rsidRPr="003F3419" w:rsidRDefault="00A426BD" w:rsidP="002A263E">
            <w:pPr>
              <w:rPr>
                <w:rFonts w:ascii="Times New Roman" w:hAnsi="Times New Roman" w:cs="Times New Roman"/>
              </w:rPr>
            </w:pPr>
            <w:r w:rsidRPr="003F3419">
              <w:rPr>
                <w:rFonts w:ascii="Times New Roman" w:hAnsi="Times New Roman" w:cs="Times New Roman"/>
              </w:rPr>
              <w:t>Fire Hose</w:t>
            </w:r>
          </w:p>
          <w:p w14:paraId="2F6D982B" w14:textId="04814CC9" w:rsidR="00936289" w:rsidRPr="003F3419" w:rsidRDefault="00B5138A" w:rsidP="002A263E">
            <w:pPr>
              <w:rPr>
                <w:rFonts w:ascii="Times New Roman" w:hAnsi="Times New Roman" w:cs="Times New Roman"/>
              </w:rPr>
            </w:pPr>
            <w:r w:rsidRPr="003F3419">
              <w:rPr>
                <w:rFonts w:ascii="Times New Roman" w:hAnsi="Times New Roman" w:cs="Times New Roman"/>
              </w:rPr>
              <w:t>Plymovent Exhaust System Addition</w:t>
            </w:r>
          </w:p>
          <w:p w14:paraId="5DC2C460" w14:textId="1533315C" w:rsidR="00780140" w:rsidRPr="003F3419" w:rsidRDefault="00B5138A" w:rsidP="002A263E">
            <w:pPr>
              <w:rPr>
                <w:rFonts w:ascii="Times New Roman" w:hAnsi="Times New Roman" w:cs="Times New Roman"/>
              </w:rPr>
            </w:pPr>
            <w:r w:rsidRPr="003F3419">
              <w:rPr>
                <w:rFonts w:ascii="Times New Roman" w:hAnsi="Times New Roman" w:cs="Times New Roman"/>
              </w:rPr>
              <w:t>Turnout Gear</w:t>
            </w:r>
            <w:r w:rsidR="009609E4" w:rsidRPr="003F3419">
              <w:rPr>
                <w:rFonts w:ascii="Times New Roman" w:hAnsi="Times New Roman" w:cs="Times New Roman"/>
              </w:rPr>
              <w:t>/Hose Storage</w:t>
            </w:r>
          </w:p>
          <w:p w14:paraId="3946B90A" w14:textId="6C2E54B5" w:rsidR="001162C5" w:rsidRPr="003F3419" w:rsidRDefault="00B5138A" w:rsidP="002A263E">
            <w:pPr>
              <w:rPr>
                <w:rFonts w:ascii="Times New Roman" w:hAnsi="Times New Roman" w:cs="Times New Roman"/>
              </w:rPr>
            </w:pPr>
            <w:r w:rsidRPr="003F3419">
              <w:rPr>
                <w:rFonts w:ascii="Times New Roman" w:hAnsi="Times New Roman" w:cs="Times New Roman"/>
              </w:rPr>
              <w:t>Backhoe with attachments</w:t>
            </w:r>
          </w:p>
          <w:p w14:paraId="282D1B8C" w14:textId="1B1E88D0" w:rsidR="00780140" w:rsidRPr="003F3419" w:rsidRDefault="00B5138A" w:rsidP="002A263E">
            <w:pPr>
              <w:rPr>
                <w:rFonts w:ascii="Times New Roman" w:hAnsi="Times New Roman" w:cs="Times New Roman"/>
              </w:rPr>
            </w:pPr>
            <w:r w:rsidRPr="003F3419">
              <w:rPr>
                <w:rFonts w:ascii="Times New Roman" w:hAnsi="Times New Roman" w:cs="Times New Roman"/>
              </w:rPr>
              <w:t>Six (6) Rifles and Magazines</w:t>
            </w:r>
          </w:p>
          <w:p w14:paraId="4C5DFA69" w14:textId="6F433F44" w:rsidR="006A3C99" w:rsidRPr="003F3419" w:rsidRDefault="00B5138A" w:rsidP="002A263E">
            <w:pPr>
              <w:rPr>
                <w:rFonts w:ascii="Times New Roman" w:hAnsi="Times New Roman" w:cs="Times New Roman"/>
              </w:rPr>
            </w:pPr>
            <w:r w:rsidRPr="003F3419">
              <w:rPr>
                <w:rFonts w:ascii="Times New Roman" w:hAnsi="Times New Roman" w:cs="Times New Roman"/>
              </w:rPr>
              <w:t>Security Cameras</w:t>
            </w:r>
          </w:p>
        </w:tc>
        <w:tc>
          <w:tcPr>
            <w:tcW w:w="1527" w:type="dxa"/>
          </w:tcPr>
          <w:p w14:paraId="116B172F" w14:textId="6D4CAB8C" w:rsidR="004C2623" w:rsidRPr="003F3419" w:rsidRDefault="000705E4" w:rsidP="002A263E">
            <w:pPr>
              <w:rPr>
                <w:rFonts w:ascii="Times New Roman" w:hAnsi="Times New Roman" w:cs="Times New Roman"/>
              </w:rPr>
            </w:pPr>
            <w:r w:rsidRPr="003F3419">
              <w:rPr>
                <w:rFonts w:ascii="Times New Roman" w:hAnsi="Times New Roman" w:cs="Times New Roman"/>
              </w:rPr>
              <w:t>$</w:t>
            </w:r>
            <w:r w:rsidR="00A426BD" w:rsidRPr="003F3419">
              <w:rPr>
                <w:rFonts w:ascii="Times New Roman" w:hAnsi="Times New Roman" w:cs="Times New Roman"/>
              </w:rPr>
              <w:t xml:space="preserve"> 375,000</w:t>
            </w:r>
            <w:r w:rsidRPr="003F3419">
              <w:rPr>
                <w:rFonts w:ascii="Times New Roman" w:hAnsi="Times New Roman" w:cs="Times New Roman"/>
              </w:rPr>
              <w:t>.00</w:t>
            </w:r>
          </w:p>
          <w:p w14:paraId="58F7F479" w14:textId="79D85C2A" w:rsidR="000705E4" w:rsidRPr="003F3419" w:rsidRDefault="00936289" w:rsidP="002A263E">
            <w:pPr>
              <w:rPr>
                <w:rFonts w:ascii="Times New Roman" w:hAnsi="Times New Roman" w:cs="Times New Roman"/>
              </w:rPr>
            </w:pPr>
            <w:r w:rsidRPr="003F3419">
              <w:rPr>
                <w:rFonts w:ascii="Times New Roman" w:hAnsi="Times New Roman" w:cs="Times New Roman"/>
              </w:rPr>
              <w:t xml:space="preserve">$  </w:t>
            </w:r>
            <w:r w:rsidR="00A426BD" w:rsidRPr="003F3419">
              <w:rPr>
                <w:rFonts w:ascii="Times New Roman" w:hAnsi="Times New Roman" w:cs="Times New Roman"/>
              </w:rPr>
              <w:t xml:space="preserve"> 13,522</w:t>
            </w:r>
            <w:r w:rsidRPr="003F3419">
              <w:rPr>
                <w:rFonts w:ascii="Times New Roman" w:hAnsi="Times New Roman" w:cs="Times New Roman"/>
              </w:rPr>
              <w:t>.00</w:t>
            </w:r>
          </w:p>
          <w:p w14:paraId="5DA2DF74" w14:textId="58A78045" w:rsidR="00936289" w:rsidRPr="003F3419" w:rsidRDefault="00936289" w:rsidP="002A263E">
            <w:pPr>
              <w:rPr>
                <w:rFonts w:ascii="Times New Roman" w:hAnsi="Times New Roman" w:cs="Times New Roman"/>
              </w:rPr>
            </w:pPr>
            <w:r w:rsidRPr="003F3419">
              <w:rPr>
                <w:rFonts w:ascii="Times New Roman" w:hAnsi="Times New Roman" w:cs="Times New Roman"/>
              </w:rPr>
              <w:t>$</w:t>
            </w:r>
            <w:r w:rsidR="006A3C99" w:rsidRPr="003F3419">
              <w:rPr>
                <w:rFonts w:ascii="Times New Roman" w:hAnsi="Times New Roman" w:cs="Times New Roman"/>
              </w:rPr>
              <w:t xml:space="preserve"> </w:t>
            </w:r>
            <w:r w:rsidRPr="003F3419">
              <w:rPr>
                <w:rFonts w:ascii="Times New Roman" w:hAnsi="Times New Roman" w:cs="Times New Roman"/>
              </w:rPr>
              <w:t xml:space="preserve"> </w:t>
            </w:r>
            <w:r w:rsidR="006A3C99" w:rsidRPr="003F3419">
              <w:rPr>
                <w:rFonts w:ascii="Times New Roman" w:hAnsi="Times New Roman" w:cs="Times New Roman"/>
              </w:rPr>
              <w:t xml:space="preserve"> </w:t>
            </w:r>
            <w:r w:rsidR="00A426BD" w:rsidRPr="003F3419">
              <w:rPr>
                <w:rFonts w:ascii="Times New Roman" w:hAnsi="Times New Roman" w:cs="Times New Roman"/>
              </w:rPr>
              <w:t>38,621</w:t>
            </w:r>
            <w:r w:rsidRPr="003F3419">
              <w:rPr>
                <w:rFonts w:ascii="Times New Roman" w:hAnsi="Times New Roman" w:cs="Times New Roman"/>
              </w:rPr>
              <w:t>.00</w:t>
            </w:r>
          </w:p>
          <w:p w14:paraId="1E2E3437" w14:textId="28F9035E" w:rsidR="00936289" w:rsidRPr="003F3419" w:rsidRDefault="00936289" w:rsidP="002A263E">
            <w:pPr>
              <w:rPr>
                <w:rFonts w:ascii="Times New Roman" w:hAnsi="Times New Roman" w:cs="Times New Roman"/>
              </w:rPr>
            </w:pPr>
            <w:r w:rsidRPr="003F3419">
              <w:rPr>
                <w:rFonts w:ascii="Times New Roman" w:hAnsi="Times New Roman" w:cs="Times New Roman"/>
              </w:rPr>
              <w:t xml:space="preserve">$ </w:t>
            </w:r>
            <w:r w:rsidR="006A3C99" w:rsidRPr="003F3419">
              <w:rPr>
                <w:rFonts w:ascii="Times New Roman" w:hAnsi="Times New Roman" w:cs="Times New Roman"/>
              </w:rPr>
              <w:t xml:space="preserve">  </w:t>
            </w:r>
            <w:r w:rsidR="00A426BD" w:rsidRPr="003F3419">
              <w:rPr>
                <w:rFonts w:ascii="Times New Roman" w:hAnsi="Times New Roman" w:cs="Times New Roman"/>
              </w:rPr>
              <w:t>74</w:t>
            </w:r>
            <w:r w:rsidRPr="003F3419">
              <w:rPr>
                <w:rFonts w:ascii="Times New Roman" w:hAnsi="Times New Roman" w:cs="Times New Roman"/>
              </w:rPr>
              <w:t>,000.00</w:t>
            </w:r>
          </w:p>
          <w:p w14:paraId="12A4E0A9" w14:textId="29D73B87" w:rsidR="00936289" w:rsidRPr="003F3419" w:rsidRDefault="00936289" w:rsidP="002A263E">
            <w:pPr>
              <w:rPr>
                <w:rFonts w:ascii="Times New Roman" w:hAnsi="Times New Roman" w:cs="Times New Roman"/>
              </w:rPr>
            </w:pPr>
            <w:r w:rsidRPr="003F3419">
              <w:rPr>
                <w:rFonts w:ascii="Times New Roman" w:hAnsi="Times New Roman" w:cs="Times New Roman"/>
              </w:rPr>
              <w:t xml:space="preserve">$ </w:t>
            </w:r>
            <w:r w:rsidR="006A3C99" w:rsidRPr="003F3419">
              <w:rPr>
                <w:rFonts w:ascii="Times New Roman" w:hAnsi="Times New Roman" w:cs="Times New Roman"/>
              </w:rPr>
              <w:t xml:space="preserve">  </w:t>
            </w:r>
            <w:r w:rsidR="00B5138A" w:rsidRPr="003F3419">
              <w:rPr>
                <w:rFonts w:ascii="Times New Roman" w:hAnsi="Times New Roman" w:cs="Times New Roman"/>
              </w:rPr>
              <w:t>19,580</w:t>
            </w:r>
            <w:r w:rsidRPr="003F3419">
              <w:rPr>
                <w:rFonts w:ascii="Times New Roman" w:hAnsi="Times New Roman" w:cs="Times New Roman"/>
              </w:rPr>
              <w:t>.00</w:t>
            </w:r>
          </w:p>
          <w:p w14:paraId="59222CC0" w14:textId="6789DC7C" w:rsidR="00936289" w:rsidRPr="003F3419" w:rsidRDefault="00780140" w:rsidP="002A263E">
            <w:pPr>
              <w:rPr>
                <w:rFonts w:ascii="Times New Roman" w:hAnsi="Times New Roman" w:cs="Times New Roman"/>
              </w:rPr>
            </w:pPr>
            <w:r w:rsidRPr="003F3419">
              <w:rPr>
                <w:rFonts w:ascii="Times New Roman" w:hAnsi="Times New Roman" w:cs="Times New Roman"/>
              </w:rPr>
              <w:t>$</w:t>
            </w:r>
            <w:r w:rsidR="006A3C99" w:rsidRPr="003F3419">
              <w:rPr>
                <w:rFonts w:ascii="Times New Roman" w:hAnsi="Times New Roman" w:cs="Times New Roman"/>
              </w:rPr>
              <w:t xml:space="preserve">  </w:t>
            </w:r>
            <w:r w:rsidR="00B5138A" w:rsidRPr="003F3419">
              <w:rPr>
                <w:rFonts w:ascii="Times New Roman" w:hAnsi="Times New Roman" w:cs="Times New Roman"/>
              </w:rPr>
              <w:t xml:space="preserve"> 11,005</w:t>
            </w:r>
            <w:r w:rsidRPr="003F3419">
              <w:rPr>
                <w:rFonts w:ascii="Times New Roman" w:hAnsi="Times New Roman" w:cs="Times New Roman"/>
              </w:rPr>
              <w:t>.00</w:t>
            </w:r>
          </w:p>
          <w:p w14:paraId="0CE1A796" w14:textId="51FAFC02" w:rsidR="00780140" w:rsidRPr="003F3419" w:rsidRDefault="00780140" w:rsidP="002A263E">
            <w:pPr>
              <w:rPr>
                <w:rFonts w:ascii="Times New Roman" w:hAnsi="Times New Roman" w:cs="Times New Roman"/>
              </w:rPr>
            </w:pPr>
            <w:r w:rsidRPr="003F3419">
              <w:rPr>
                <w:rFonts w:ascii="Times New Roman" w:hAnsi="Times New Roman" w:cs="Times New Roman"/>
              </w:rPr>
              <w:t xml:space="preserve">$ </w:t>
            </w:r>
            <w:r w:rsidR="00B5138A" w:rsidRPr="003F3419">
              <w:rPr>
                <w:rFonts w:ascii="Times New Roman" w:hAnsi="Times New Roman" w:cs="Times New Roman"/>
              </w:rPr>
              <w:t>200,000</w:t>
            </w:r>
            <w:r w:rsidRPr="003F3419">
              <w:rPr>
                <w:rFonts w:ascii="Times New Roman" w:hAnsi="Times New Roman" w:cs="Times New Roman"/>
              </w:rPr>
              <w:t>.00</w:t>
            </w:r>
          </w:p>
          <w:p w14:paraId="1D444EA1" w14:textId="29308DBA" w:rsidR="001162C5" w:rsidRPr="003F3419" w:rsidRDefault="001162C5" w:rsidP="002A263E">
            <w:pPr>
              <w:rPr>
                <w:rFonts w:ascii="Times New Roman" w:hAnsi="Times New Roman" w:cs="Times New Roman"/>
              </w:rPr>
            </w:pPr>
            <w:r w:rsidRPr="003F3419">
              <w:rPr>
                <w:rFonts w:ascii="Times New Roman" w:hAnsi="Times New Roman" w:cs="Times New Roman"/>
              </w:rPr>
              <w:t xml:space="preserve">$   </w:t>
            </w:r>
            <w:r w:rsidR="00E76082" w:rsidRPr="003F3419">
              <w:rPr>
                <w:rFonts w:ascii="Times New Roman" w:hAnsi="Times New Roman" w:cs="Times New Roman"/>
              </w:rPr>
              <w:t xml:space="preserve"> </w:t>
            </w:r>
            <w:r w:rsidR="00B5138A" w:rsidRPr="003F3419">
              <w:rPr>
                <w:rFonts w:ascii="Times New Roman" w:hAnsi="Times New Roman" w:cs="Times New Roman"/>
              </w:rPr>
              <w:t xml:space="preserve"> 6,150</w:t>
            </w:r>
            <w:r w:rsidR="007936DF" w:rsidRPr="003F3419">
              <w:rPr>
                <w:rFonts w:ascii="Times New Roman" w:hAnsi="Times New Roman" w:cs="Times New Roman"/>
              </w:rPr>
              <w:t>.00</w:t>
            </w:r>
          </w:p>
          <w:p w14:paraId="4C5C6E47" w14:textId="41DA3761" w:rsidR="006A3C99" w:rsidRPr="003F3419" w:rsidRDefault="00780140" w:rsidP="008A08E6">
            <w:pPr>
              <w:rPr>
                <w:rFonts w:ascii="Times New Roman" w:hAnsi="Times New Roman" w:cs="Times New Roman"/>
              </w:rPr>
            </w:pPr>
            <w:r w:rsidRPr="003F3419">
              <w:rPr>
                <w:rFonts w:ascii="Times New Roman" w:hAnsi="Times New Roman" w:cs="Times New Roman"/>
              </w:rPr>
              <w:t xml:space="preserve">$ </w:t>
            </w:r>
            <w:r w:rsidR="00E76082" w:rsidRPr="003F3419">
              <w:rPr>
                <w:rFonts w:ascii="Times New Roman" w:hAnsi="Times New Roman" w:cs="Times New Roman"/>
              </w:rPr>
              <w:t xml:space="preserve"> </w:t>
            </w:r>
            <w:r w:rsidR="006A3C99" w:rsidRPr="003F3419">
              <w:rPr>
                <w:rFonts w:ascii="Times New Roman" w:hAnsi="Times New Roman" w:cs="Times New Roman"/>
              </w:rPr>
              <w:t xml:space="preserve">  </w:t>
            </w:r>
            <w:r w:rsidR="00B5138A" w:rsidRPr="003F3419">
              <w:rPr>
                <w:rFonts w:ascii="Times New Roman" w:hAnsi="Times New Roman" w:cs="Times New Roman"/>
              </w:rPr>
              <w:t xml:space="preserve"> 8,024</w:t>
            </w:r>
            <w:r w:rsidRPr="003F3419">
              <w:rPr>
                <w:rFonts w:ascii="Times New Roman" w:hAnsi="Times New Roman" w:cs="Times New Roman"/>
              </w:rPr>
              <w:t>.00</w:t>
            </w:r>
          </w:p>
        </w:tc>
      </w:tr>
      <w:tr w:rsidR="0055364A" w:rsidRPr="003F3419" w14:paraId="39D147D4" w14:textId="77777777" w:rsidTr="008A08E6">
        <w:trPr>
          <w:trHeight w:val="233"/>
        </w:trPr>
        <w:tc>
          <w:tcPr>
            <w:tcW w:w="2527" w:type="dxa"/>
          </w:tcPr>
          <w:p w14:paraId="6C0782CC" w14:textId="77777777" w:rsidR="0055364A" w:rsidRPr="003F3419" w:rsidRDefault="0055364A" w:rsidP="002A263E">
            <w:pPr>
              <w:rPr>
                <w:rFonts w:ascii="Times New Roman" w:hAnsi="Times New Roman" w:cs="Times New Roman"/>
                <w:b/>
              </w:rPr>
            </w:pPr>
            <w:r w:rsidRPr="003F3419">
              <w:rPr>
                <w:rFonts w:ascii="Times New Roman" w:hAnsi="Times New Roman" w:cs="Times New Roman"/>
                <w:b/>
              </w:rPr>
              <w:t>Total</w:t>
            </w:r>
          </w:p>
        </w:tc>
        <w:tc>
          <w:tcPr>
            <w:tcW w:w="5340" w:type="dxa"/>
          </w:tcPr>
          <w:p w14:paraId="7731B7B4" w14:textId="77777777" w:rsidR="0055364A" w:rsidRPr="003F3419" w:rsidRDefault="0055364A" w:rsidP="002A263E">
            <w:pPr>
              <w:rPr>
                <w:rFonts w:ascii="Times New Roman" w:hAnsi="Times New Roman" w:cs="Times New Roman"/>
              </w:rPr>
            </w:pPr>
          </w:p>
        </w:tc>
        <w:tc>
          <w:tcPr>
            <w:tcW w:w="1527" w:type="dxa"/>
            <w:tcBorders>
              <w:top w:val="single" w:sz="4" w:space="0" w:color="auto"/>
            </w:tcBorders>
          </w:tcPr>
          <w:p w14:paraId="49616E4C" w14:textId="536E8541" w:rsidR="0055364A" w:rsidRPr="003F3419" w:rsidRDefault="0055364A" w:rsidP="00C71C34">
            <w:pPr>
              <w:rPr>
                <w:rFonts w:ascii="Times New Roman" w:hAnsi="Times New Roman" w:cs="Times New Roman"/>
                <w:b/>
              </w:rPr>
            </w:pPr>
            <w:r w:rsidRPr="003F3419">
              <w:rPr>
                <w:rFonts w:ascii="Times New Roman" w:hAnsi="Times New Roman" w:cs="Times New Roman"/>
                <w:b/>
              </w:rPr>
              <w:t>$</w:t>
            </w:r>
            <w:r w:rsidR="00B5138A" w:rsidRPr="003F3419">
              <w:rPr>
                <w:rFonts w:ascii="Times New Roman" w:hAnsi="Times New Roman" w:cs="Times New Roman"/>
                <w:b/>
              </w:rPr>
              <w:t>745,902</w:t>
            </w:r>
            <w:r w:rsidR="00C71C34" w:rsidRPr="003F3419">
              <w:rPr>
                <w:rFonts w:ascii="Times New Roman" w:hAnsi="Times New Roman" w:cs="Times New Roman"/>
                <w:b/>
              </w:rPr>
              <w:t>.00</w:t>
            </w:r>
          </w:p>
        </w:tc>
      </w:tr>
    </w:tbl>
    <w:p w14:paraId="3F1585D4" w14:textId="76EF5309" w:rsidR="5C40EB12" w:rsidRPr="003F3419" w:rsidRDefault="5C40EB12"/>
    <w:p w14:paraId="7AAF5B6D" w14:textId="2EFA47D0" w:rsidR="00B6171A" w:rsidRPr="003F3419" w:rsidRDefault="00DF61F3" w:rsidP="002A263E">
      <w:pPr>
        <w:rPr>
          <w:rFonts w:ascii="Times New Roman" w:hAnsi="Times New Roman" w:cs="Times New Roman"/>
        </w:rPr>
      </w:pPr>
      <w:r w:rsidRPr="003F3419">
        <w:rPr>
          <w:rFonts w:ascii="Times New Roman" w:hAnsi="Times New Roman" w:cs="Times New Roman"/>
        </w:rPr>
        <w:t>or take any action relative thereto.</w:t>
      </w:r>
    </w:p>
    <w:p w14:paraId="34534C00" w14:textId="77777777" w:rsidR="00B6171A" w:rsidRPr="003F3419" w:rsidRDefault="00B6171A" w:rsidP="002A263E">
      <w:pPr>
        <w:rPr>
          <w:rFonts w:ascii="Times New Roman" w:hAnsi="Times New Roman" w:cs="Times New Roman"/>
        </w:rPr>
      </w:pPr>
    </w:p>
    <w:p w14:paraId="7A9768F3" w14:textId="77777777" w:rsidR="002A263E" w:rsidRPr="003F3419" w:rsidRDefault="002A263E" w:rsidP="002A263E">
      <w:pPr>
        <w:rPr>
          <w:rFonts w:ascii="Times New Roman" w:hAnsi="Times New Roman" w:cs="Times New Roman"/>
        </w:rPr>
      </w:pPr>
      <w:r w:rsidRPr="003F3419">
        <w:rPr>
          <w:rFonts w:ascii="Times New Roman" w:hAnsi="Times New Roman" w:cs="Times New Roman"/>
        </w:rPr>
        <w:t xml:space="preserve">Sponsor: </w:t>
      </w:r>
      <w:r w:rsidR="00B6171A" w:rsidRPr="003F3419">
        <w:rPr>
          <w:rFonts w:ascii="Times New Roman" w:hAnsi="Times New Roman" w:cs="Times New Roman"/>
        </w:rPr>
        <w:t>Board of Selectmen</w:t>
      </w:r>
    </w:p>
    <w:p w14:paraId="1DA22106" w14:textId="77777777" w:rsidR="002A263E" w:rsidRPr="003F3419" w:rsidRDefault="002A263E" w:rsidP="002A263E">
      <w:pPr>
        <w:rPr>
          <w:rFonts w:ascii="Times New Roman" w:hAnsi="Times New Roman" w:cs="Times New Roman"/>
        </w:rPr>
      </w:pPr>
    </w:p>
    <w:p w14:paraId="6FD9A8A3" w14:textId="131B31D8" w:rsidR="002A263E" w:rsidRPr="003F3419" w:rsidRDefault="002A263E" w:rsidP="002A263E">
      <w:pPr>
        <w:rPr>
          <w:rFonts w:ascii="Times New Roman" w:hAnsi="Times New Roman" w:cs="Times New Roman"/>
          <w:b/>
        </w:rPr>
      </w:pPr>
      <w:r w:rsidRPr="003F3419">
        <w:rPr>
          <w:rFonts w:ascii="Times New Roman" w:hAnsi="Times New Roman" w:cs="Times New Roman"/>
          <w:b/>
        </w:rPr>
        <w:t>RECOMMENDATION OF THE FINANCE COMMITTEE:</w:t>
      </w:r>
    </w:p>
    <w:p w14:paraId="1553D834" w14:textId="77777777" w:rsidR="00C45892" w:rsidRPr="003F3419" w:rsidRDefault="00C45892" w:rsidP="00C45892">
      <w:pPr>
        <w:spacing w:line="120" w:lineRule="auto"/>
        <w:rPr>
          <w:rFonts w:ascii="Times New Roman" w:hAnsi="Times New Roman" w:cs="Times New Roman"/>
          <w:b/>
        </w:rPr>
      </w:pPr>
    </w:p>
    <w:p w14:paraId="0240D622" w14:textId="05083635" w:rsidR="00C45892" w:rsidRPr="003F3419" w:rsidRDefault="00C45892" w:rsidP="00C45892">
      <w:pPr>
        <w:rPr>
          <w:rFonts w:ascii="Times New Roman" w:hAnsi="Times New Roman" w:cs="Times New Roman"/>
          <w:b/>
        </w:rPr>
      </w:pPr>
      <w:r w:rsidRPr="003F3419">
        <w:rPr>
          <w:rFonts w:ascii="Times New Roman" w:hAnsi="Times New Roman" w:cs="Times New Roman"/>
          <w:i/>
          <w:iCs/>
        </w:rPr>
        <w:t xml:space="preserve">That the Town vote to approve the article as written. Voted </w:t>
      </w:r>
      <w:r w:rsidR="00267493" w:rsidRPr="003F3419">
        <w:rPr>
          <w:rFonts w:ascii="Times New Roman" w:hAnsi="Times New Roman" w:cs="Times New Roman"/>
          <w:i/>
          <w:iCs/>
        </w:rPr>
        <w:t>7-0-0.</w:t>
      </w:r>
    </w:p>
    <w:p w14:paraId="0C275DAB" w14:textId="51A048E5" w:rsidR="002A263E" w:rsidRPr="003F3419" w:rsidRDefault="002A263E" w:rsidP="00C45892">
      <w:pPr>
        <w:spacing w:line="120" w:lineRule="auto"/>
        <w:rPr>
          <w:rFonts w:ascii="Times New Roman" w:hAnsi="Times New Roman" w:cs="Times New Roman"/>
          <w:b/>
        </w:rPr>
      </w:pPr>
    </w:p>
    <w:p w14:paraId="5D4124B0" w14:textId="7A54B859" w:rsidR="002A263E" w:rsidRPr="003F3419" w:rsidRDefault="002A263E" w:rsidP="002A263E">
      <w:pPr>
        <w:rPr>
          <w:rFonts w:ascii="Times New Roman" w:hAnsi="Times New Roman" w:cs="Times New Roman"/>
          <w:b/>
        </w:rPr>
      </w:pPr>
      <w:r w:rsidRPr="003F3419">
        <w:rPr>
          <w:rFonts w:ascii="Times New Roman" w:hAnsi="Times New Roman" w:cs="Times New Roman"/>
          <w:b/>
        </w:rPr>
        <w:t>RECOMMENDATION OF THE BOARD OF SELECTMEN:</w:t>
      </w:r>
    </w:p>
    <w:p w14:paraId="1F3114FC" w14:textId="25E6DFB2" w:rsidR="00105F35" w:rsidRPr="003F3419" w:rsidRDefault="00105F35" w:rsidP="00DB77B3">
      <w:pPr>
        <w:spacing w:line="120" w:lineRule="auto"/>
        <w:rPr>
          <w:rFonts w:ascii="Times New Roman" w:hAnsi="Times New Roman" w:cs="Times New Roman"/>
          <w:b/>
        </w:rPr>
      </w:pPr>
    </w:p>
    <w:p w14:paraId="25207892" w14:textId="23A2BC9D" w:rsidR="00CA4040" w:rsidRPr="003F3419" w:rsidRDefault="00CA4040" w:rsidP="002A263E">
      <w:pPr>
        <w:rPr>
          <w:rFonts w:ascii="Times New Roman" w:hAnsi="Times New Roman" w:cs="Times New Roman"/>
          <w:b/>
        </w:rPr>
      </w:pPr>
      <w:r w:rsidRPr="003F3419">
        <w:rPr>
          <w:rFonts w:ascii="Times New Roman" w:hAnsi="Times New Roman" w:cs="Times New Roman"/>
          <w:i/>
          <w:iCs/>
        </w:rPr>
        <w:t>That the Town vote to approve the</w:t>
      </w:r>
      <w:r w:rsidR="007742A0" w:rsidRPr="003F3419">
        <w:rPr>
          <w:rFonts w:ascii="Times New Roman" w:hAnsi="Times New Roman" w:cs="Times New Roman"/>
          <w:i/>
          <w:iCs/>
        </w:rPr>
        <w:t xml:space="preserve"> article as written. Voted</w:t>
      </w:r>
      <w:r w:rsidR="00E76082" w:rsidRPr="003F3419">
        <w:rPr>
          <w:rFonts w:ascii="Times New Roman" w:hAnsi="Times New Roman" w:cs="Times New Roman"/>
          <w:i/>
          <w:iCs/>
        </w:rPr>
        <w:t xml:space="preserve"> 5-0-0.</w:t>
      </w:r>
    </w:p>
    <w:p w14:paraId="27295D4A" w14:textId="77777777" w:rsidR="003A39A5" w:rsidRPr="003F3419" w:rsidRDefault="003A39A5" w:rsidP="002A263E">
      <w:pPr>
        <w:rPr>
          <w:rFonts w:ascii="Times New Roman" w:hAnsi="Times New Roman" w:cs="Times New Roman"/>
          <w:i/>
        </w:rPr>
      </w:pPr>
    </w:p>
    <w:p w14:paraId="78ECA231" w14:textId="77777777" w:rsidR="00033D19" w:rsidRPr="003F3419" w:rsidRDefault="00033D19" w:rsidP="002A263E">
      <w:pPr>
        <w:rPr>
          <w:rFonts w:ascii="Times New Roman" w:hAnsi="Times New Roman" w:cs="Times New Roman"/>
          <w:i/>
        </w:rPr>
      </w:pPr>
      <w:r w:rsidRPr="003F3419">
        <w:rPr>
          <w:noProof/>
        </w:rPr>
        <mc:AlternateContent>
          <mc:Choice Requires="wps">
            <w:drawing>
              <wp:inline distT="0" distB="0" distL="0" distR="0" wp14:anchorId="7CF52FE6" wp14:editId="54F25EAE">
                <wp:extent cx="6106160" cy="2129790"/>
                <wp:effectExtent l="0" t="0" r="27940" b="2286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2129790"/>
                        </a:xfrm>
                        <a:prstGeom prst="rect">
                          <a:avLst/>
                        </a:prstGeom>
                        <a:solidFill>
                          <a:srgbClr val="FFFFFF"/>
                        </a:solidFill>
                        <a:ln w="9525">
                          <a:solidFill>
                            <a:srgbClr val="000000"/>
                          </a:solidFill>
                          <a:miter lim="800000"/>
                          <a:headEnd/>
                          <a:tailEnd/>
                        </a:ln>
                      </wps:spPr>
                      <wps:txbx>
                        <w:txbxContent>
                          <w:p w14:paraId="07EE33C9" w14:textId="5A03D5D3" w:rsidR="004C05C9" w:rsidRDefault="004C05C9" w:rsidP="007E2927">
                            <w:pPr>
                              <w:jc w:val="both"/>
                              <w:rPr>
                                <w:rFonts w:ascii="Times New Roman" w:hAnsi="Times New Roman" w:cs="Times New Roman"/>
                                <w:i/>
                              </w:rPr>
                            </w:pPr>
                            <w:r w:rsidRPr="002D4CC9">
                              <w:rPr>
                                <w:rFonts w:ascii="Times New Roman" w:hAnsi="Times New Roman" w:cs="Times New Roman"/>
                                <w:i/>
                              </w:rPr>
                              <w:t xml:space="preserve">Summary: This </w:t>
                            </w:r>
                            <w:r>
                              <w:rPr>
                                <w:rFonts w:ascii="Times New Roman" w:hAnsi="Times New Roman" w:cs="Times New Roman"/>
                                <w:i/>
                              </w:rPr>
                              <w:t>article</w:t>
                            </w:r>
                            <w:r w:rsidRPr="002D4CC9">
                              <w:rPr>
                                <w:rFonts w:ascii="Times New Roman" w:hAnsi="Times New Roman" w:cs="Times New Roman"/>
                                <w:i/>
                              </w:rPr>
                              <w:t xml:space="preserve"> funds a portion of the highest rated capital needs of the Town. </w:t>
                            </w:r>
                            <w:r>
                              <w:rPr>
                                <w:rFonts w:ascii="Times New Roman" w:hAnsi="Times New Roman" w:cs="Times New Roman"/>
                                <w:i/>
                              </w:rPr>
                              <w:t>Under</w:t>
                            </w:r>
                            <w:r w:rsidRPr="002D4CC9">
                              <w:rPr>
                                <w:rFonts w:ascii="Times New Roman" w:hAnsi="Times New Roman" w:cs="Times New Roman"/>
                                <w:i/>
                              </w:rPr>
                              <w:t xml:space="preserve"> the Comprehensive Fiscal Policies approved by the </w:t>
                            </w:r>
                            <w:r>
                              <w:rPr>
                                <w:rFonts w:ascii="Times New Roman" w:hAnsi="Times New Roman" w:cs="Times New Roman"/>
                                <w:i/>
                              </w:rPr>
                              <w:t xml:space="preserve">Board of </w:t>
                            </w:r>
                            <w:r w:rsidRPr="002D4CC9">
                              <w:rPr>
                                <w:rFonts w:ascii="Times New Roman" w:hAnsi="Times New Roman" w:cs="Times New Roman"/>
                                <w:i/>
                              </w:rPr>
                              <w:t>Selectmen</w:t>
                            </w:r>
                            <w:del w:id="41" w:author="Mike Hager" w:date="2022-05-15T09:56:00Z">
                              <w:r w:rsidRPr="002D4CC9" w:rsidDel="00FF42EB">
                                <w:rPr>
                                  <w:rFonts w:ascii="Times New Roman" w:hAnsi="Times New Roman" w:cs="Times New Roman"/>
                                  <w:i/>
                                </w:rPr>
                                <w:delText>.</w:delText>
                              </w:r>
                            </w:del>
                            <w:r>
                              <w:rPr>
                                <w:rFonts w:ascii="Times New Roman" w:hAnsi="Times New Roman" w:cs="Times New Roman"/>
                                <w:i/>
                              </w:rPr>
                              <w:t xml:space="preserve"> the Town targets 1.5% of its budgeted annual expenditures. $546,159.00 for FY 2023, for its annual capital budget.</w:t>
                            </w:r>
                            <w:r w:rsidRPr="002D4CC9">
                              <w:rPr>
                                <w:rFonts w:ascii="Times New Roman" w:hAnsi="Times New Roman" w:cs="Times New Roman"/>
                                <w:i/>
                              </w:rPr>
                              <w:t xml:space="preserve"> Under this policy, capital expenditures rated as high priorities but costing under $5,000.00 are included in department budgets</w:t>
                            </w:r>
                            <w:r>
                              <w:rPr>
                                <w:rFonts w:ascii="Times New Roman" w:hAnsi="Times New Roman" w:cs="Times New Roman"/>
                                <w:i/>
                              </w:rPr>
                              <w:t xml:space="preserve"> while </w:t>
                            </w:r>
                            <w:del w:id="42" w:author="Mike Hager" w:date="2022-05-15T09:58:00Z">
                              <w:r w:rsidRPr="002D4CC9" w:rsidDel="00EE3E7D">
                                <w:rPr>
                                  <w:rFonts w:ascii="Times New Roman" w:hAnsi="Times New Roman" w:cs="Times New Roman"/>
                                  <w:i/>
                                </w:rPr>
                                <w:delText xml:space="preserve"> </w:delText>
                              </w:r>
                            </w:del>
                            <w:r w:rsidRPr="002D4CC9">
                              <w:rPr>
                                <w:rFonts w:ascii="Times New Roman" w:hAnsi="Times New Roman" w:cs="Times New Roman"/>
                                <w:i/>
                              </w:rPr>
                              <w:t>capital expenditures over $5,000.00</w:t>
                            </w:r>
                            <w:r w:rsidRPr="007E2927">
                              <w:rPr>
                                <w:rFonts w:ascii="Times New Roman" w:hAnsi="Times New Roman" w:cs="Times New Roman"/>
                                <w:i/>
                              </w:rPr>
                              <w:t xml:space="preserve"> </w:t>
                            </w:r>
                            <w:r>
                              <w:rPr>
                                <w:rFonts w:ascii="Times New Roman" w:hAnsi="Times New Roman" w:cs="Times New Roman"/>
                                <w:i/>
                              </w:rPr>
                              <w:t>are funded from either available revenues, such as free cash, or borrowing. For FY 2023, these items are recommended to be funded from free cash and the Ambulance Stabilization Fund</w:t>
                            </w:r>
                            <w:r w:rsidRPr="002D4CC9">
                              <w:rPr>
                                <w:rFonts w:ascii="Times New Roman" w:hAnsi="Times New Roman" w:cs="Times New Roman"/>
                                <w:i/>
                              </w:rPr>
                              <w:t>.</w:t>
                            </w:r>
                          </w:p>
                          <w:p w14:paraId="58455500" w14:textId="77777777" w:rsidR="004C05C9" w:rsidRDefault="004C05C9" w:rsidP="007E2927">
                            <w:pPr>
                              <w:jc w:val="both"/>
                              <w:rPr>
                                <w:rFonts w:ascii="Times New Roman" w:hAnsi="Times New Roman" w:cs="Times New Roman"/>
                                <w:i/>
                              </w:rPr>
                            </w:pPr>
                          </w:p>
                          <w:p w14:paraId="76DAB691" w14:textId="77777777" w:rsidR="004C05C9" w:rsidRPr="002D4CC9" w:rsidRDefault="004C05C9" w:rsidP="007E2927">
                            <w:pPr>
                              <w:jc w:val="both"/>
                              <w:rPr>
                                <w:rFonts w:ascii="Times New Roman" w:hAnsi="Times New Roman" w:cs="Times New Roman"/>
                                <w:i/>
                              </w:rPr>
                            </w:pPr>
                            <w:r>
                              <w:rPr>
                                <w:rFonts w:ascii="Times New Roman" w:hAnsi="Times New Roman" w:cs="Times New Roman"/>
                                <w:i/>
                              </w:rPr>
                              <w:t>The Ambulance Stabilization Fund balance prior to any action being taken on this Article is approximately $223,920.00.  Should this Article be approved, the remaining balance in the fund would be approximately $920.00.</w:t>
                            </w:r>
                          </w:p>
                          <w:p w14:paraId="3630693D" w14:textId="3F9AC326" w:rsidR="004C05C9" w:rsidRPr="002D4CC9" w:rsidRDefault="004C05C9" w:rsidP="00105F35">
                            <w:pPr>
                              <w:jc w:val="both"/>
                              <w:rPr>
                                <w:rFonts w:ascii="Times New Roman" w:hAnsi="Times New Roman" w:cs="Times New Roman"/>
                                <w:i/>
                              </w:rPr>
                            </w:pPr>
                          </w:p>
                          <w:p w14:paraId="7A422A6A" w14:textId="77777777" w:rsidR="004C05C9" w:rsidRDefault="004C05C9" w:rsidP="00105F35">
                            <w:pPr>
                              <w:jc w:val="both"/>
                            </w:pPr>
                          </w:p>
                        </w:txbxContent>
                      </wps:txbx>
                      <wps:bodyPr rot="0" vert="horz" wrap="square" lIns="91440" tIns="45720" rIns="91440" bIns="45720" anchor="t" anchorCtr="0">
                        <a:noAutofit/>
                      </wps:bodyPr>
                    </wps:wsp>
                  </a:graphicData>
                </a:graphic>
              </wp:inline>
            </w:drawing>
          </mc:Choice>
          <mc:Fallback>
            <w:pict>
              <v:shape w14:anchorId="7CF52FE6" id="_x0000_s1039" type="#_x0000_t202" style="width:480.8pt;height:1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">
                <v:textbox>
                  <w:txbxContent>
                    <w:p w14:paraId="07EE33C9" w14:textId="5A03D5D3" w:rsidR="004C05C9" w:rsidRDefault="004C05C9" w:rsidP="007E2927">
                      <w:pPr>
                        <w:jc w:val="both"/>
                        <w:rPr>
                          <w:rFonts w:ascii="Times New Roman" w:hAnsi="Times New Roman" w:cs="Times New Roman"/>
                          <w:i/>
                        </w:rPr>
                      </w:pPr>
                      <w:r w:rsidRPr="002D4CC9">
                        <w:rPr>
                          <w:rFonts w:ascii="Times New Roman" w:hAnsi="Times New Roman" w:cs="Times New Roman"/>
                          <w:i/>
                        </w:rPr>
                        <w:t xml:space="preserve">Summary: This </w:t>
                      </w:r>
                      <w:r>
                        <w:rPr>
                          <w:rFonts w:ascii="Times New Roman" w:hAnsi="Times New Roman" w:cs="Times New Roman"/>
                          <w:i/>
                        </w:rPr>
                        <w:t>article</w:t>
                      </w:r>
                      <w:r w:rsidRPr="002D4CC9">
                        <w:rPr>
                          <w:rFonts w:ascii="Times New Roman" w:hAnsi="Times New Roman" w:cs="Times New Roman"/>
                          <w:i/>
                        </w:rPr>
                        <w:t xml:space="preserve"> funds a portion of the highest rated capital needs of the Town. </w:t>
                      </w:r>
                      <w:r>
                        <w:rPr>
                          <w:rFonts w:ascii="Times New Roman" w:hAnsi="Times New Roman" w:cs="Times New Roman"/>
                          <w:i/>
                        </w:rPr>
                        <w:t>Under</w:t>
                      </w:r>
                      <w:r w:rsidRPr="002D4CC9">
                        <w:rPr>
                          <w:rFonts w:ascii="Times New Roman" w:hAnsi="Times New Roman" w:cs="Times New Roman"/>
                          <w:i/>
                        </w:rPr>
                        <w:t xml:space="preserve"> the Comprehensive Fiscal Policies approved by the </w:t>
                      </w:r>
                      <w:r>
                        <w:rPr>
                          <w:rFonts w:ascii="Times New Roman" w:hAnsi="Times New Roman" w:cs="Times New Roman"/>
                          <w:i/>
                        </w:rPr>
                        <w:t xml:space="preserve">Board of </w:t>
                      </w:r>
                      <w:r w:rsidRPr="002D4CC9">
                        <w:rPr>
                          <w:rFonts w:ascii="Times New Roman" w:hAnsi="Times New Roman" w:cs="Times New Roman"/>
                          <w:i/>
                        </w:rPr>
                        <w:t>Selectmen</w:t>
                      </w:r>
                      <w:del w:id="51" w:author="Mike Hager" w:date="2022-05-15T09:56:00Z">
                        <w:r w:rsidRPr="002D4CC9" w:rsidDel="00FF42EB">
                          <w:rPr>
                            <w:rFonts w:ascii="Times New Roman" w:hAnsi="Times New Roman" w:cs="Times New Roman"/>
                            <w:i/>
                          </w:rPr>
                          <w:delText>.</w:delText>
                        </w:r>
                      </w:del>
                      <w:r>
                        <w:rPr>
                          <w:rFonts w:ascii="Times New Roman" w:hAnsi="Times New Roman" w:cs="Times New Roman"/>
                          <w:i/>
                        </w:rPr>
                        <w:t xml:space="preserve"> the Town targets 1.5% of its budgeted annual expenditures. $546,159.00 for FY 2023, for its annual capital budget.</w:t>
                      </w:r>
                      <w:r w:rsidRPr="002D4CC9">
                        <w:rPr>
                          <w:rFonts w:ascii="Times New Roman" w:hAnsi="Times New Roman" w:cs="Times New Roman"/>
                          <w:i/>
                        </w:rPr>
                        <w:t xml:space="preserve"> Under this policy, capital expenditures rated as high priorities but costing under $5,000.00 are included in department budgets</w:t>
                      </w:r>
                      <w:r>
                        <w:rPr>
                          <w:rFonts w:ascii="Times New Roman" w:hAnsi="Times New Roman" w:cs="Times New Roman"/>
                          <w:i/>
                        </w:rPr>
                        <w:t xml:space="preserve"> while </w:t>
                      </w:r>
                      <w:del w:id="52" w:author="Mike Hager" w:date="2022-05-15T09:58:00Z">
                        <w:r w:rsidRPr="002D4CC9" w:rsidDel="00EE3E7D">
                          <w:rPr>
                            <w:rFonts w:ascii="Times New Roman" w:hAnsi="Times New Roman" w:cs="Times New Roman"/>
                            <w:i/>
                          </w:rPr>
                          <w:delText xml:space="preserve"> </w:delText>
                        </w:r>
                      </w:del>
                      <w:r w:rsidRPr="002D4CC9">
                        <w:rPr>
                          <w:rFonts w:ascii="Times New Roman" w:hAnsi="Times New Roman" w:cs="Times New Roman"/>
                          <w:i/>
                        </w:rPr>
                        <w:t>capital expenditures over $5,000.00</w:t>
                      </w:r>
                      <w:r w:rsidRPr="007E2927">
                        <w:rPr>
                          <w:rFonts w:ascii="Times New Roman" w:hAnsi="Times New Roman" w:cs="Times New Roman"/>
                          <w:i/>
                        </w:rPr>
                        <w:t xml:space="preserve"> </w:t>
                      </w:r>
                      <w:r>
                        <w:rPr>
                          <w:rFonts w:ascii="Times New Roman" w:hAnsi="Times New Roman" w:cs="Times New Roman"/>
                          <w:i/>
                        </w:rPr>
                        <w:t>are funded from either available revenues, such as free cash, or borrowing. For FY 2023, these items are recommended to be funded from free cash and the Ambulance Stabilization Fund</w:t>
                      </w:r>
                      <w:r w:rsidRPr="002D4CC9">
                        <w:rPr>
                          <w:rFonts w:ascii="Times New Roman" w:hAnsi="Times New Roman" w:cs="Times New Roman"/>
                          <w:i/>
                        </w:rPr>
                        <w:t>.</w:t>
                      </w:r>
                    </w:p>
                    <w:p w14:paraId="58455500" w14:textId="77777777" w:rsidR="004C05C9" w:rsidRDefault="004C05C9" w:rsidP="007E2927">
                      <w:pPr>
                        <w:jc w:val="both"/>
                        <w:rPr>
                          <w:rFonts w:ascii="Times New Roman" w:hAnsi="Times New Roman" w:cs="Times New Roman"/>
                          <w:i/>
                        </w:rPr>
                      </w:pPr>
                    </w:p>
                    <w:p w14:paraId="76DAB691" w14:textId="77777777" w:rsidR="004C05C9" w:rsidRPr="002D4CC9" w:rsidRDefault="004C05C9" w:rsidP="007E2927">
                      <w:pPr>
                        <w:jc w:val="both"/>
                        <w:rPr>
                          <w:rFonts w:ascii="Times New Roman" w:hAnsi="Times New Roman" w:cs="Times New Roman"/>
                          <w:i/>
                        </w:rPr>
                      </w:pPr>
                      <w:r>
                        <w:rPr>
                          <w:rFonts w:ascii="Times New Roman" w:hAnsi="Times New Roman" w:cs="Times New Roman"/>
                          <w:i/>
                        </w:rPr>
                        <w:t>The Ambulance Stabilization Fund balance prior to any action being taken on this Article is approximately $223,920.00.  Should this Article be approved, the remaining balance in the fund would be approximately $920.00.</w:t>
                      </w:r>
                    </w:p>
                    <w:p w14:paraId="3630693D" w14:textId="3F9AC326" w:rsidR="004C05C9" w:rsidRPr="002D4CC9" w:rsidRDefault="004C05C9" w:rsidP="00105F35">
                      <w:pPr>
                        <w:jc w:val="both"/>
                        <w:rPr>
                          <w:rFonts w:ascii="Times New Roman" w:hAnsi="Times New Roman" w:cs="Times New Roman"/>
                          <w:i/>
                        </w:rPr>
                      </w:pPr>
                    </w:p>
                    <w:p w14:paraId="7A422A6A" w14:textId="77777777" w:rsidR="004C05C9" w:rsidRDefault="004C05C9" w:rsidP="00105F35">
                      <w:pPr>
                        <w:jc w:val="both"/>
                      </w:pPr>
                    </w:p>
                  </w:txbxContent>
                </v:textbox>
                <w10:anchorlock/>
              </v:shape>
            </w:pict>
          </mc:Fallback>
        </mc:AlternateContent>
      </w:r>
    </w:p>
    <w:p w14:paraId="5E094610" w14:textId="0BC65C3A" w:rsidR="00153A05" w:rsidRPr="003F3419" w:rsidDel="0035473D" w:rsidRDefault="00153A05" w:rsidP="00153A05">
      <w:pPr>
        <w:spacing w:after="160" w:line="259" w:lineRule="auto"/>
        <w:rPr>
          <w:del w:id="43" w:author="Kevin" w:date="2022-05-18T21:03:00Z"/>
          <w:rFonts w:ascii="Times New Roman" w:hAnsi="Times New Roman" w:cs="Times New Roman"/>
          <w:i/>
        </w:rPr>
      </w:pPr>
    </w:p>
    <w:p w14:paraId="08B7AE70" w14:textId="77777777" w:rsidR="0035473D" w:rsidRPr="003F3419" w:rsidRDefault="0035473D" w:rsidP="00153A05">
      <w:pPr>
        <w:jc w:val="center"/>
        <w:rPr>
          <w:ins w:id="44" w:author="Kevin" w:date="2022-05-18T21:03:00Z"/>
          <w:rFonts w:ascii="Times New Roman" w:hAnsi="Times New Roman" w:cs="Times New Roman"/>
          <w:b/>
          <w:u w:val="single"/>
        </w:rPr>
      </w:pPr>
    </w:p>
    <w:p w14:paraId="25CC08E0" w14:textId="3AAD82F4" w:rsidR="004C05C9" w:rsidRPr="004C05C9" w:rsidRDefault="00F102F4"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 xml:space="preserve">ARTICLE </w:t>
      </w:r>
      <w:r w:rsidR="00AE7FDD" w:rsidRPr="003F3419">
        <w:rPr>
          <w:rFonts w:ascii="Times New Roman" w:hAnsi="Times New Roman" w:cs="Times New Roman"/>
          <w:b/>
          <w:u w:val="single"/>
        </w:rPr>
        <w:t>18</w:t>
      </w:r>
      <w:r w:rsidR="004C05C9">
        <w:rPr>
          <w:rFonts w:ascii="Times New Roman" w:hAnsi="Times New Roman" w:cs="Times New Roman"/>
          <w:b/>
          <w:u w:val="single"/>
        </w:rPr>
        <w:t xml:space="preserve">    </w:t>
      </w:r>
      <w:r w:rsidR="005F188F">
        <w:rPr>
          <w:rFonts w:ascii="Times New Roman" w:hAnsi="Times New Roman" w:cs="Times New Roman"/>
          <w:b/>
          <w:color w:val="FF0000"/>
        </w:rPr>
        <w:t>127</w:t>
      </w:r>
      <w:r w:rsidR="004C05C9">
        <w:rPr>
          <w:rFonts w:ascii="Times New Roman" w:hAnsi="Times New Roman" w:cs="Times New Roman"/>
          <w:b/>
          <w:color w:val="FF0000"/>
        </w:rPr>
        <w:t>/</w:t>
      </w:r>
      <w:r w:rsidR="005F188F">
        <w:rPr>
          <w:rFonts w:ascii="Times New Roman" w:hAnsi="Times New Roman" w:cs="Times New Roman"/>
          <w:b/>
          <w:color w:val="FF0000"/>
        </w:rPr>
        <w:t>7</w:t>
      </w:r>
      <w:r w:rsidR="004C05C9">
        <w:rPr>
          <w:rFonts w:ascii="Times New Roman" w:hAnsi="Times New Roman" w:cs="Times New Roman"/>
          <w:b/>
          <w:color w:val="FF0000"/>
        </w:rPr>
        <w:t xml:space="preserve"> Passed</w:t>
      </w:r>
    </w:p>
    <w:p w14:paraId="1F7D41D5" w14:textId="77777777" w:rsidR="004C05C9" w:rsidRPr="003F3419" w:rsidRDefault="004C05C9" w:rsidP="004C05C9">
      <w:pPr>
        <w:jc w:val="center"/>
        <w:rPr>
          <w:rFonts w:ascii="Times New Roman" w:hAnsi="Times New Roman" w:cs="Times New Roman"/>
          <w:u w:val="single"/>
        </w:rPr>
      </w:pPr>
    </w:p>
    <w:p w14:paraId="200D9E99" w14:textId="2C6E859F" w:rsidR="00F102F4" w:rsidRPr="003F3419" w:rsidRDefault="00F102F4" w:rsidP="00153A05">
      <w:pPr>
        <w:jc w:val="center"/>
        <w:rPr>
          <w:rFonts w:ascii="Times New Roman" w:hAnsi="Times New Roman" w:cs="Times New Roman"/>
          <w:b/>
          <w:u w:val="single"/>
        </w:rPr>
      </w:pPr>
    </w:p>
    <w:p w14:paraId="458A0722" w14:textId="77777777" w:rsidR="00F102F4" w:rsidRPr="003F3419" w:rsidRDefault="0062441C" w:rsidP="00570D3E">
      <w:pPr>
        <w:jc w:val="center"/>
        <w:rPr>
          <w:rFonts w:ascii="Times New Roman" w:hAnsi="Times New Roman" w:cs="Times New Roman"/>
          <w:b/>
          <w:u w:val="single"/>
        </w:rPr>
      </w:pPr>
      <w:r w:rsidRPr="003F3419">
        <w:rPr>
          <w:rFonts w:ascii="Times New Roman" w:hAnsi="Times New Roman" w:cs="Times New Roman"/>
          <w:b/>
          <w:u w:val="single"/>
        </w:rPr>
        <w:t>AMBULANCE STABILIZATION FUND</w:t>
      </w:r>
    </w:p>
    <w:p w14:paraId="5B407BFE" w14:textId="77777777" w:rsidR="00F102F4" w:rsidRPr="003F3419" w:rsidRDefault="00F102F4" w:rsidP="00F102F4">
      <w:pPr>
        <w:rPr>
          <w:rFonts w:ascii="Times New Roman" w:hAnsi="Times New Roman" w:cs="Times New Roman"/>
        </w:rPr>
      </w:pPr>
    </w:p>
    <w:p w14:paraId="53E1948A" w14:textId="1C3FDEF7" w:rsidR="0062441C" w:rsidRPr="003F3419" w:rsidRDefault="0062441C" w:rsidP="000F0514">
      <w:pPr>
        <w:jc w:val="both"/>
        <w:rPr>
          <w:rFonts w:ascii="Times New Roman" w:hAnsi="Times New Roman" w:cs="Times New Roman"/>
        </w:rPr>
      </w:pPr>
      <w:r w:rsidRPr="003F3419">
        <w:rPr>
          <w:rFonts w:ascii="Times New Roman" w:hAnsi="Times New Roman" w:cs="Times New Roman"/>
        </w:rPr>
        <w:t xml:space="preserve">To see if the Town will vote to </w:t>
      </w:r>
      <w:r w:rsidR="00DF61F3" w:rsidRPr="003F3419">
        <w:rPr>
          <w:rFonts w:ascii="Times New Roman" w:hAnsi="Times New Roman" w:cs="Times New Roman"/>
        </w:rPr>
        <w:t>raise and appropriate</w:t>
      </w:r>
      <w:r w:rsidR="00E51492" w:rsidRPr="003F3419">
        <w:rPr>
          <w:rFonts w:ascii="Times New Roman" w:hAnsi="Times New Roman" w:cs="Times New Roman"/>
        </w:rPr>
        <w:t xml:space="preserve"> the</w:t>
      </w:r>
      <w:r w:rsidR="00DE5027" w:rsidRPr="003F3419">
        <w:rPr>
          <w:rFonts w:ascii="Times New Roman" w:hAnsi="Times New Roman" w:cs="Times New Roman"/>
        </w:rPr>
        <w:t xml:space="preserve"> </w:t>
      </w:r>
      <w:r w:rsidR="00B5138A" w:rsidRPr="003F3419">
        <w:rPr>
          <w:rFonts w:ascii="Times New Roman" w:hAnsi="Times New Roman" w:cs="Times New Roman"/>
        </w:rPr>
        <w:t>sum of THIRTY THOUSAND AND 00/100 DOLLARS ($3</w:t>
      </w:r>
      <w:r w:rsidR="00556EEE" w:rsidRPr="003F3419">
        <w:rPr>
          <w:rFonts w:ascii="Times New Roman" w:hAnsi="Times New Roman" w:cs="Times New Roman"/>
        </w:rPr>
        <w:t>0,000.00)</w:t>
      </w:r>
      <w:r w:rsidR="00DE5027" w:rsidRPr="003F3419">
        <w:rPr>
          <w:rFonts w:ascii="Times New Roman" w:hAnsi="Times New Roman" w:cs="Times New Roman"/>
        </w:rPr>
        <w:t xml:space="preserve"> </w:t>
      </w:r>
      <w:r w:rsidRPr="003F3419">
        <w:rPr>
          <w:rFonts w:ascii="Times New Roman" w:hAnsi="Times New Roman" w:cs="Times New Roman"/>
        </w:rPr>
        <w:t>to the Ambulance Stabilization Fund for the purpose of reserving funds for the future purchase of an ambulance including the payment of all costs incidental and related thereto; or take any action relative thereto.</w:t>
      </w:r>
    </w:p>
    <w:p w14:paraId="100C6719" w14:textId="77777777" w:rsidR="00F102F4" w:rsidRPr="003F3419" w:rsidRDefault="00F102F4" w:rsidP="00F102F4">
      <w:pPr>
        <w:rPr>
          <w:rFonts w:ascii="Times New Roman" w:hAnsi="Times New Roman" w:cs="Times New Roman"/>
        </w:rPr>
      </w:pPr>
      <w:r w:rsidRPr="003F3419">
        <w:rPr>
          <w:rFonts w:ascii="Times New Roman" w:hAnsi="Times New Roman" w:cs="Times New Roman"/>
        </w:rPr>
        <w:t xml:space="preserve"> </w:t>
      </w:r>
    </w:p>
    <w:p w14:paraId="46DBF250" w14:textId="77777777" w:rsidR="002A263E" w:rsidRPr="003F3419" w:rsidRDefault="002A263E" w:rsidP="002A263E">
      <w:pPr>
        <w:rPr>
          <w:rFonts w:ascii="Times New Roman" w:hAnsi="Times New Roman" w:cs="Times New Roman"/>
        </w:rPr>
      </w:pPr>
      <w:r w:rsidRPr="003F3419">
        <w:rPr>
          <w:rFonts w:ascii="Times New Roman" w:hAnsi="Times New Roman" w:cs="Times New Roman"/>
        </w:rPr>
        <w:t xml:space="preserve">Sponsor: </w:t>
      </w:r>
      <w:r w:rsidR="0062441C" w:rsidRPr="003F3419">
        <w:rPr>
          <w:rFonts w:ascii="Times New Roman" w:hAnsi="Times New Roman" w:cs="Times New Roman"/>
        </w:rPr>
        <w:t>Board of Selectmen</w:t>
      </w:r>
    </w:p>
    <w:p w14:paraId="7EEBC4CB" w14:textId="77777777" w:rsidR="002A263E" w:rsidRPr="003F3419" w:rsidRDefault="002A263E" w:rsidP="002A263E">
      <w:pPr>
        <w:rPr>
          <w:rFonts w:ascii="Times New Roman" w:hAnsi="Times New Roman" w:cs="Times New Roman"/>
        </w:rPr>
      </w:pPr>
    </w:p>
    <w:p w14:paraId="35E9A8DE" w14:textId="1A041C9A" w:rsidR="002A263E" w:rsidRPr="003F3419" w:rsidRDefault="002A263E" w:rsidP="002A263E">
      <w:pPr>
        <w:rPr>
          <w:rFonts w:ascii="Times New Roman" w:hAnsi="Times New Roman" w:cs="Times New Roman"/>
          <w:b/>
        </w:rPr>
      </w:pPr>
      <w:r w:rsidRPr="003F3419">
        <w:rPr>
          <w:rFonts w:ascii="Times New Roman" w:hAnsi="Times New Roman" w:cs="Times New Roman"/>
          <w:b/>
        </w:rPr>
        <w:t>RECOMMENDATION OF THE FINANCE COMMITTEE:</w:t>
      </w:r>
    </w:p>
    <w:p w14:paraId="2ACA0E79" w14:textId="093C72F5" w:rsidR="0047630A" w:rsidRPr="003F3419" w:rsidRDefault="0047630A" w:rsidP="0047630A">
      <w:pPr>
        <w:spacing w:line="120" w:lineRule="auto"/>
        <w:rPr>
          <w:rFonts w:ascii="Times New Roman" w:hAnsi="Times New Roman" w:cs="Times New Roman"/>
          <w:b/>
        </w:rPr>
      </w:pPr>
    </w:p>
    <w:p w14:paraId="6F12D60D" w14:textId="6C78C725" w:rsidR="0047630A" w:rsidRPr="003F3419" w:rsidRDefault="0047630A" w:rsidP="002A263E">
      <w:pPr>
        <w:rPr>
          <w:rFonts w:ascii="Times New Roman" w:hAnsi="Times New Roman" w:cs="Times New Roman"/>
          <w:b/>
        </w:rPr>
      </w:pPr>
      <w:r w:rsidRPr="003F3419">
        <w:rPr>
          <w:rFonts w:ascii="Times New Roman" w:hAnsi="Times New Roman" w:cs="Times New Roman"/>
          <w:i/>
          <w:iCs/>
        </w:rPr>
        <w:t>That the Town vote to approve the article as written</w:t>
      </w:r>
      <w:r w:rsidR="00B5138A" w:rsidRPr="003F3419">
        <w:rPr>
          <w:rFonts w:ascii="Times New Roman" w:hAnsi="Times New Roman" w:cs="Times New Roman"/>
          <w:i/>
          <w:iCs/>
        </w:rPr>
        <w:t xml:space="preserve">. Voted </w:t>
      </w:r>
      <w:r w:rsidR="00267493" w:rsidRPr="003F3419">
        <w:rPr>
          <w:rFonts w:ascii="Times New Roman" w:hAnsi="Times New Roman" w:cs="Times New Roman"/>
          <w:i/>
          <w:iCs/>
        </w:rPr>
        <w:t>7-0-0.</w:t>
      </w:r>
    </w:p>
    <w:p w14:paraId="60000FB5" w14:textId="77777777" w:rsidR="002A263E" w:rsidRPr="003F3419" w:rsidRDefault="002A263E" w:rsidP="0047630A">
      <w:pPr>
        <w:spacing w:line="120" w:lineRule="auto"/>
        <w:rPr>
          <w:rFonts w:ascii="Times New Roman" w:hAnsi="Times New Roman" w:cs="Times New Roman"/>
          <w:b/>
        </w:rPr>
      </w:pPr>
    </w:p>
    <w:p w14:paraId="7D678265" w14:textId="007E9C1A" w:rsidR="00C7740D" w:rsidRPr="003F3419" w:rsidRDefault="002A263E" w:rsidP="002A263E">
      <w:pPr>
        <w:rPr>
          <w:rFonts w:ascii="Times New Roman" w:hAnsi="Times New Roman" w:cs="Times New Roman"/>
          <w:b/>
        </w:rPr>
      </w:pPr>
      <w:r w:rsidRPr="003F3419">
        <w:rPr>
          <w:rFonts w:ascii="Times New Roman" w:hAnsi="Times New Roman" w:cs="Times New Roman"/>
          <w:b/>
        </w:rPr>
        <w:t>RECOMMENDA</w:t>
      </w:r>
      <w:r w:rsidR="0062441C" w:rsidRPr="003F3419">
        <w:rPr>
          <w:rFonts w:ascii="Times New Roman" w:hAnsi="Times New Roman" w:cs="Times New Roman"/>
          <w:b/>
        </w:rPr>
        <w:t>TION OF THE BOARD OF SELECTMEN:</w:t>
      </w:r>
      <w:r w:rsidR="00105F35" w:rsidRPr="003F3419">
        <w:rPr>
          <w:rFonts w:ascii="Times New Roman" w:hAnsi="Times New Roman" w:cs="Times New Roman"/>
          <w:b/>
        </w:rPr>
        <w:t xml:space="preserve"> </w:t>
      </w:r>
    </w:p>
    <w:p w14:paraId="14374A9E" w14:textId="43FEFFC5" w:rsidR="00CA4040" w:rsidRPr="003F3419" w:rsidRDefault="00CA4040" w:rsidP="00DB77B3">
      <w:pPr>
        <w:spacing w:line="120" w:lineRule="auto"/>
        <w:rPr>
          <w:rFonts w:ascii="Times New Roman" w:hAnsi="Times New Roman" w:cs="Times New Roman"/>
          <w:b/>
        </w:rPr>
      </w:pPr>
    </w:p>
    <w:p w14:paraId="461D7AA4" w14:textId="70104661" w:rsidR="00105F35" w:rsidRPr="003F3419" w:rsidRDefault="00CA4040" w:rsidP="002A263E">
      <w:pPr>
        <w:rPr>
          <w:rFonts w:ascii="Times New Roman" w:hAnsi="Times New Roman" w:cs="Times New Roman"/>
          <w:b/>
        </w:rPr>
      </w:pPr>
      <w:r w:rsidRPr="003F3419">
        <w:rPr>
          <w:rFonts w:ascii="Times New Roman" w:hAnsi="Times New Roman" w:cs="Times New Roman"/>
          <w:i/>
          <w:iCs/>
        </w:rPr>
        <w:t>That the Town vote to approve the</w:t>
      </w:r>
      <w:r w:rsidR="00B5138A" w:rsidRPr="003F3419">
        <w:rPr>
          <w:rFonts w:ascii="Times New Roman" w:hAnsi="Times New Roman" w:cs="Times New Roman"/>
          <w:i/>
          <w:iCs/>
        </w:rPr>
        <w:t xml:space="preserve"> article as written. Voted </w:t>
      </w:r>
      <w:r w:rsidR="00E76082" w:rsidRPr="003F3419">
        <w:rPr>
          <w:rFonts w:ascii="Times New Roman" w:hAnsi="Times New Roman" w:cs="Times New Roman"/>
          <w:i/>
          <w:iCs/>
        </w:rPr>
        <w:t>5-0-0.</w:t>
      </w:r>
    </w:p>
    <w:p w14:paraId="07024F43" w14:textId="77777777" w:rsidR="0062441C" w:rsidRPr="003F3419" w:rsidRDefault="0062441C" w:rsidP="002A263E">
      <w:pPr>
        <w:rPr>
          <w:rFonts w:ascii="Times New Roman" w:hAnsi="Times New Roman" w:cs="Times New Roman"/>
          <w:b/>
        </w:rPr>
      </w:pPr>
    </w:p>
    <w:p w14:paraId="7EA76679" w14:textId="77777777" w:rsidR="002A263E" w:rsidRPr="003F3419" w:rsidRDefault="001C64FC" w:rsidP="00F102F4">
      <w:pPr>
        <w:rPr>
          <w:rFonts w:ascii="Times New Roman" w:hAnsi="Times New Roman" w:cs="Times New Roman"/>
          <w:i/>
        </w:rPr>
      </w:pPr>
      <w:r w:rsidRPr="003F3419">
        <w:rPr>
          <w:noProof/>
        </w:rPr>
        <w:lastRenderedPageBreak/>
        <mc:AlternateContent>
          <mc:Choice Requires="wps">
            <w:drawing>
              <wp:inline distT="0" distB="0" distL="0" distR="0" wp14:anchorId="3A01B24F" wp14:editId="0AF4F6DD">
                <wp:extent cx="6191250" cy="1190625"/>
                <wp:effectExtent l="0" t="0" r="19050" b="285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190625"/>
                        </a:xfrm>
                        <a:prstGeom prst="rect">
                          <a:avLst/>
                        </a:prstGeom>
                        <a:solidFill>
                          <a:srgbClr val="FFFFFF"/>
                        </a:solidFill>
                        <a:ln w="9525">
                          <a:solidFill>
                            <a:srgbClr val="000000"/>
                          </a:solidFill>
                          <a:miter lim="800000"/>
                          <a:headEnd/>
                          <a:tailEnd/>
                        </a:ln>
                      </wps:spPr>
                      <wps:txbx>
                        <w:txbxContent>
                          <w:p w14:paraId="69D3FB1F" w14:textId="23BD3922" w:rsidR="004C05C9" w:rsidRPr="002D4CC9" w:rsidRDefault="004C05C9" w:rsidP="00105F35">
                            <w:pPr>
                              <w:jc w:val="both"/>
                              <w:rPr>
                                <w:rFonts w:ascii="Times New Roman" w:hAnsi="Times New Roman" w:cs="Times New Roman"/>
                                <w:i/>
                              </w:rPr>
                            </w:pPr>
                            <w:r w:rsidRPr="002D4CC9">
                              <w:rPr>
                                <w:rFonts w:ascii="Times New Roman" w:hAnsi="Times New Roman" w:cs="Times New Roman"/>
                                <w:i/>
                              </w:rPr>
                              <w:t xml:space="preserve">Summary: Each year, the Town sets aside a sum of money to assist the Town in replacing its ambulances on a seven-year schedule. </w:t>
                            </w:r>
                            <w:r>
                              <w:rPr>
                                <w:rFonts w:ascii="Times New Roman" w:hAnsi="Times New Roman" w:cs="Times New Roman"/>
                                <w:i/>
                              </w:rPr>
                              <w:t xml:space="preserve">Article 17 seeks approval to purchase a new ambulance in FY 2023 in the amount of $375,000.00. </w:t>
                            </w:r>
                            <w:r w:rsidRPr="002D4CC9">
                              <w:rPr>
                                <w:rFonts w:ascii="Times New Roman" w:hAnsi="Times New Roman" w:cs="Times New Roman"/>
                                <w:i/>
                              </w:rPr>
                              <w:t xml:space="preserve">If </w:t>
                            </w:r>
                            <w:r>
                              <w:rPr>
                                <w:rFonts w:ascii="Times New Roman" w:hAnsi="Times New Roman" w:cs="Times New Roman"/>
                                <w:i/>
                              </w:rPr>
                              <w:t xml:space="preserve">Article 17 and this Article are </w:t>
                            </w:r>
                            <w:r w:rsidRPr="002D4CC9">
                              <w:rPr>
                                <w:rFonts w:ascii="Times New Roman" w:hAnsi="Times New Roman" w:cs="Times New Roman"/>
                                <w:i/>
                              </w:rPr>
                              <w:t>approved, the approximate balance in the Ambulance Stabilization Fund will be $30,920.</w:t>
                            </w:r>
                            <w:r>
                              <w:rPr>
                                <w:rFonts w:ascii="Times New Roman" w:hAnsi="Times New Roman" w:cs="Times New Roman"/>
                                <w:i/>
                              </w:rPr>
                              <w:t>00</w:t>
                            </w:r>
                            <w:del w:id="45" w:author="Mike Hager" w:date="2022-05-15T10:00:00Z">
                              <w:r w:rsidRPr="002D4CC9" w:rsidDel="00D5113E">
                                <w:rPr>
                                  <w:rFonts w:ascii="Times New Roman" w:hAnsi="Times New Roman" w:cs="Times New Roman"/>
                                  <w:i/>
                                </w:rPr>
                                <w:delText>.</w:delText>
                              </w:r>
                            </w:del>
                            <w:r w:rsidRPr="00D5113E">
                              <w:rPr>
                                <w:rFonts w:ascii="Times New Roman" w:hAnsi="Times New Roman" w:cs="Times New Roman"/>
                                <w:i/>
                              </w:rPr>
                              <w:t xml:space="preserve"> </w:t>
                            </w:r>
                            <w:r>
                              <w:rPr>
                                <w:rFonts w:ascii="Times New Roman" w:hAnsi="Times New Roman" w:cs="Times New Roman"/>
                                <w:i/>
                              </w:rPr>
                              <w:t>If the purchase of the new ambulance is not approved under Article 17 and this Article is approved, the approximate balance in the Ambulance Stabilization Fund would be $253,920.00.</w:t>
                            </w:r>
                          </w:p>
                          <w:p w14:paraId="0455CE8C" w14:textId="77777777" w:rsidR="004C05C9" w:rsidRDefault="004C05C9" w:rsidP="00033D19"/>
                        </w:txbxContent>
                      </wps:txbx>
                      <wps:bodyPr rot="0" vert="horz" wrap="square" lIns="91440" tIns="45720" rIns="91440" bIns="45720" anchor="t" anchorCtr="0">
                        <a:noAutofit/>
                      </wps:bodyPr>
                    </wps:wsp>
                  </a:graphicData>
                </a:graphic>
              </wp:inline>
            </w:drawing>
          </mc:Choice>
          <mc:Fallback>
            <w:pict>
              <v:shape w14:anchorId="3A01B24F" id="_x0000_s1040" type="#_x0000_t202" style="width:48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">
                <v:textbox>
                  <w:txbxContent>
                    <w:p w14:paraId="69D3FB1F" w14:textId="23BD3922" w:rsidR="004C05C9" w:rsidRPr="002D4CC9" w:rsidRDefault="004C05C9" w:rsidP="00105F35">
                      <w:pPr>
                        <w:jc w:val="both"/>
                        <w:rPr>
                          <w:rFonts w:ascii="Times New Roman" w:hAnsi="Times New Roman" w:cs="Times New Roman"/>
                          <w:i/>
                        </w:rPr>
                      </w:pPr>
                      <w:r w:rsidRPr="002D4CC9">
                        <w:rPr>
                          <w:rFonts w:ascii="Times New Roman" w:hAnsi="Times New Roman" w:cs="Times New Roman"/>
                          <w:i/>
                        </w:rPr>
                        <w:t xml:space="preserve">Summary: Each year, the Town sets aside a sum of money to assist the Town in replacing its ambulances on a seven-year schedule. </w:t>
                      </w:r>
                      <w:r>
                        <w:rPr>
                          <w:rFonts w:ascii="Times New Roman" w:hAnsi="Times New Roman" w:cs="Times New Roman"/>
                          <w:i/>
                        </w:rPr>
                        <w:t xml:space="preserve">Article 17 seeks approval to purchase a new ambulance in FY 2023 in the amount of $375,000.00. </w:t>
                      </w:r>
                      <w:r w:rsidRPr="002D4CC9">
                        <w:rPr>
                          <w:rFonts w:ascii="Times New Roman" w:hAnsi="Times New Roman" w:cs="Times New Roman"/>
                          <w:i/>
                        </w:rPr>
                        <w:t xml:space="preserve">If </w:t>
                      </w:r>
                      <w:r>
                        <w:rPr>
                          <w:rFonts w:ascii="Times New Roman" w:hAnsi="Times New Roman" w:cs="Times New Roman"/>
                          <w:i/>
                        </w:rPr>
                        <w:t xml:space="preserve">Article 17 and this Article are </w:t>
                      </w:r>
                      <w:r w:rsidRPr="002D4CC9">
                        <w:rPr>
                          <w:rFonts w:ascii="Times New Roman" w:hAnsi="Times New Roman" w:cs="Times New Roman"/>
                          <w:i/>
                        </w:rPr>
                        <w:t>approved, the approximate balance in the Ambulance Stabilization Fund will be $30,920.</w:t>
                      </w:r>
                      <w:r>
                        <w:rPr>
                          <w:rFonts w:ascii="Times New Roman" w:hAnsi="Times New Roman" w:cs="Times New Roman"/>
                          <w:i/>
                        </w:rPr>
                        <w:t>00</w:t>
                      </w:r>
                      <w:del w:id="56" w:author="Mike Hager" w:date="2022-05-15T10:00:00Z">
                        <w:r w:rsidRPr="002D4CC9" w:rsidDel="00D5113E">
                          <w:rPr>
                            <w:rFonts w:ascii="Times New Roman" w:hAnsi="Times New Roman" w:cs="Times New Roman"/>
                            <w:i/>
                          </w:rPr>
                          <w:delText>.</w:delText>
                        </w:r>
                      </w:del>
                      <w:r w:rsidRPr="00D5113E">
                        <w:rPr>
                          <w:rFonts w:ascii="Times New Roman" w:hAnsi="Times New Roman" w:cs="Times New Roman"/>
                          <w:i/>
                        </w:rPr>
                        <w:t xml:space="preserve"> </w:t>
                      </w:r>
                      <w:r>
                        <w:rPr>
                          <w:rFonts w:ascii="Times New Roman" w:hAnsi="Times New Roman" w:cs="Times New Roman"/>
                          <w:i/>
                        </w:rPr>
                        <w:t>If the purchase of the new ambulance is not approved under Article 17 and this Article is approved, the approximate balance in the Ambulance Stabilization Fund would be $253,920.00.</w:t>
                      </w:r>
                    </w:p>
                    <w:p w14:paraId="0455CE8C" w14:textId="77777777" w:rsidR="004C05C9" w:rsidRDefault="004C05C9" w:rsidP="00033D19"/>
                  </w:txbxContent>
                </v:textbox>
                <w10:anchorlock/>
              </v:shape>
            </w:pict>
          </mc:Fallback>
        </mc:AlternateContent>
      </w:r>
    </w:p>
    <w:p w14:paraId="50444B37" w14:textId="77777777" w:rsidR="00DF61F3" w:rsidRPr="003F3419" w:rsidRDefault="00DF61F3" w:rsidP="007F3049">
      <w:pPr>
        <w:jc w:val="center"/>
        <w:rPr>
          <w:rFonts w:ascii="Times New Roman" w:hAnsi="Times New Roman" w:cs="Times New Roman"/>
          <w:b/>
          <w:u w:val="single"/>
        </w:rPr>
      </w:pPr>
    </w:p>
    <w:p w14:paraId="28AE8DA5" w14:textId="62BC7804" w:rsidR="004C05C9" w:rsidRPr="004C05C9" w:rsidRDefault="00AE7FDD"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ARTICLE 19</w:t>
      </w:r>
      <w:r w:rsidR="004C05C9">
        <w:rPr>
          <w:rFonts w:ascii="Times New Roman" w:hAnsi="Times New Roman" w:cs="Times New Roman"/>
          <w:b/>
          <w:u w:val="single"/>
        </w:rPr>
        <w:t xml:space="preserve">   </w:t>
      </w:r>
      <w:r w:rsidR="004C05C9">
        <w:rPr>
          <w:rFonts w:ascii="Times New Roman" w:hAnsi="Times New Roman" w:cs="Times New Roman"/>
          <w:b/>
          <w:color w:val="FF0000"/>
        </w:rPr>
        <w:t>12</w:t>
      </w:r>
      <w:r w:rsidR="005F188F">
        <w:rPr>
          <w:rFonts w:ascii="Times New Roman" w:hAnsi="Times New Roman" w:cs="Times New Roman"/>
          <w:b/>
          <w:color w:val="FF0000"/>
        </w:rPr>
        <w:t>0</w:t>
      </w:r>
      <w:r w:rsidR="004C05C9">
        <w:rPr>
          <w:rFonts w:ascii="Times New Roman" w:hAnsi="Times New Roman" w:cs="Times New Roman"/>
          <w:b/>
          <w:color w:val="FF0000"/>
        </w:rPr>
        <w:t>/1</w:t>
      </w:r>
      <w:r w:rsidR="005F188F">
        <w:rPr>
          <w:rFonts w:ascii="Times New Roman" w:hAnsi="Times New Roman" w:cs="Times New Roman"/>
          <w:b/>
          <w:color w:val="FF0000"/>
        </w:rPr>
        <w:t>1</w:t>
      </w:r>
      <w:r w:rsidR="004C05C9">
        <w:rPr>
          <w:rFonts w:ascii="Times New Roman" w:hAnsi="Times New Roman" w:cs="Times New Roman"/>
          <w:b/>
          <w:color w:val="FF0000"/>
        </w:rPr>
        <w:t xml:space="preserve"> Passed</w:t>
      </w:r>
    </w:p>
    <w:p w14:paraId="4B7CA96A" w14:textId="77777777" w:rsidR="004C05C9" w:rsidRPr="003F3419" w:rsidRDefault="004C05C9" w:rsidP="004C05C9">
      <w:pPr>
        <w:jc w:val="center"/>
        <w:rPr>
          <w:rFonts w:ascii="Times New Roman" w:hAnsi="Times New Roman" w:cs="Times New Roman"/>
          <w:u w:val="single"/>
        </w:rPr>
      </w:pPr>
    </w:p>
    <w:p w14:paraId="13C3C42A" w14:textId="6F4CDAA6" w:rsidR="00DF61F3" w:rsidRPr="003F3419" w:rsidRDefault="00DF61F3" w:rsidP="007F3049">
      <w:pPr>
        <w:jc w:val="center"/>
        <w:rPr>
          <w:rFonts w:ascii="Times New Roman" w:hAnsi="Times New Roman" w:cs="Times New Roman"/>
          <w:b/>
          <w:u w:val="single"/>
        </w:rPr>
      </w:pPr>
    </w:p>
    <w:p w14:paraId="37FC141B" w14:textId="35D67193" w:rsidR="00DF61F3" w:rsidRPr="003F3419" w:rsidRDefault="00DF61F3" w:rsidP="007F3049">
      <w:pPr>
        <w:jc w:val="center"/>
        <w:rPr>
          <w:rFonts w:ascii="Times New Roman" w:hAnsi="Times New Roman" w:cs="Times New Roman"/>
          <w:b/>
          <w:u w:val="single"/>
        </w:rPr>
      </w:pPr>
      <w:r w:rsidRPr="003F3419">
        <w:rPr>
          <w:rFonts w:ascii="Times New Roman" w:hAnsi="Times New Roman" w:cs="Times New Roman"/>
          <w:b/>
          <w:u w:val="single"/>
        </w:rPr>
        <w:t>CAPITAL STABIL</w:t>
      </w:r>
      <w:r w:rsidR="00CB5062" w:rsidRPr="003F3419">
        <w:rPr>
          <w:rFonts w:ascii="Times New Roman" w:hAnsi="Times New Roman" w:cs="Times New Roman"/>
          <w:b/>
          <w:u w:val="single"/>
        </w:rPr>
        <w:t>I</w:t>
      </w:r>
      <w:r w:rsidRPr="003F3419">
        <w:rPr>
          <w:rFonts w:ascii="Times New Roman" w:hAnsi="Times New Roman" w:cs="Times New Roman"/>
          <w:b/>
          <w:u w:val="single"/>
        </w:rPr>
        <w:t>ZATION FUND</w:t>
      </w:r>
    </w:p>
    <w:p w14:paraId="55BF906C" w14:textId="77777777" w:rsidR="00DF61F3" w:rsidRPr="003F3419" w:rsidRDefault="00DF61F3" w:rsidP="007F3049">
      <w:pPr>
        <w:jc w:val="center"/>
        <w:rPr>
          <w:rFonts w:ascii="Times New Roman" w:hAnsi="Times New Roman" w:cs="Times New Roman"/>
          <w:b/>
          <w:u w:val="single"/>
        </w:rPr>
      </w:pPr>
    </w:p>
    <w:p w14:paraId="29AFB521" w14:textId="27BFCB99" w:rsidR="00DF61F3" w:rsidRPr="003F3419" w:rsidRDefault="00DF61F3" w:rsidP="00570D3E">
      <w:pPr>
        <w:tabs>
          <w:tab w:val="left" w:pos="450"/>
        </w:tabs>
        <w:jc w:val="both"/>
        <w:rPr>
          <w:rFonts w:ascii="Times New Roman" w:hAnsi="Times New Roman" w:cs="Times New Roman"/>
        </w:rPr>
      </w:pPr>
      <w:r w:rsidRPr="003F3419">
        <w:rPr>
          <w:rFonts w:ascii="Times New Roman" w:hAnsi="Times New Roman" w:cs="Times New Roman"/>
        </w:rPr>
        <w:t xml:space="preserve">To see if the Town will vote to raise and appropriate the sum of ONE HUNDRED </w:t>
      </w:r>
      <w:r w:rsidR="00FB1ABB" w:rsidRPr="003F3419">
        <w:rPr>
          <w:rFonts w:ascii="Times New Roman" w:hAnsi="Times New Roman" w:cs="Times New Roman"/>
        </w:rPr>
        <w:t>EIGHTY-EIGHT</w:t>
      </w:r>
      <w:r w:rsidRPr="003F3419">
        <w:rPr>
          <w:rFonts w:ascii="Times New Roman" w:hAnsi="Times New Roman" w:cs="Times New Roman"/>
        </w:rPr>
        <w:t xml:space="preserve"> THOUSAND AND 00/100 DOLLA</w:t>
      </w:r>
      <w:r w:rsidR="009609E4" w:rsidRPr="003F3419">
        <w:rPr>
          <w:rFonts w:ascii="Times New Roman" w:hAnsi="Times New Roman" w:cs="Times New Roman"/>
        </w:rPr>
        <w:t xml:space="preserve">RS ($188,000.00) to the Capital </w:t>
      </w:r>
      <w:r w:rsidRPr="003F3419">
        <w:rPr>
          <w:rFonts w:ascii="Times New Roman" w:hAnsi="Times New Roman" w:cs="Times New Roman"/>
        </w:rPr>
        <w:t>Stabilization Fund, or take any action relative thereto.</w:t>
      </w:r>
    </w:p>
    <w:p w14:paraId="697331C9" w14:textId="37D71D3F" w:rsidR="00DF61F3" w:rsidRPr="003F3419" w:rsidRDefault="00DF61F3" w:rsidP="00DF61F3">
      <w:pPr>
        <w:tabs>
          <w:tab w:val="left" w:pos="450"/>
        </w:tabs>
        <w:rPr>
          <w:rFonts w:ascii="Times New Roman" w:hAnsi="Times New Roman" w:cs="Times New Roman"/>
        </w:rPr>
      </w:pPr>
    </w:p>
    <w:p w14:paraId="5289CF87" w14:textId="3F6BA6DC" w:rsidR="007367D9" w:rsidRPr="003F3419" w:rsidRDefault="007367D9" w:rsidP="00DF61F3">
      <w:pPr>
        <w:tabs>
          <w:tab w:val="left" w:pos="450"/>
        </w:tabs>
        <w:rPr>
          <w:rFonts w:ascii="Times New Roman" w:hAnsi="Times New Roman" w:cs="Times New Roman"/>
        </w:rPr>
      </w:pPr>
      <w:r w:rsidRPr="003F3419">
        <w:rPr>
          <w:rFonts w:ascii="Times New Roman" w:hAnsi="Times New Roman" w:cs="Times New Roman"/>
        </w:rPr>
        <w:t>Sponsor: Board of Selectmen</w:t>
      </w:r>
    </w:p>
    <w:p w14:paraId="1FED1832" w14:textId="773EFF65" w:rsidR="007367D9" w:rsidRPr="003F3419" w:rsidRDefault="007367D9" w:rsidP="00DF61F3">
      <w:pPr>
        <w:tabs>
          <w:tab w:val="left" w:pos="450"/>
        </w:tabs>
        <w:rPr>
          <w:rFonts w:ascii="Times New Roman" w:hAnsi="Times New Roman" w:cs="Times New Roman"/>
        </w:rPr>
      </w:pPr>
    </w:p>
    <w:p w14:paraId="46D8B5B6" w14:textId="2331A06D" w:rsidR="007367D9" w:rsidRPr="003F3419" w:rsidRDefault="007367D9" w:rsidP="00DF61F3">
      <w:pPr>
        <w:tabs>
          <w:tab w:val="left" w:pos="450"/>
        </w:tabs>
        <w:rPr>
          <w:rFonts w:ascii="Times New Roman" w:hAnsi="Times New Roman" w:cs="Times New Roman"/>
          <w:b/>
        </w:rPr>
      </w:pPr>
      <w:r w:rsidRPr="003F3419">
        <w:rPr>
          <w:rFonts w:ascii="Times New Roman" w:hAnsi="Times New Roman" w:cs="Times New Roman"/>
          <w:b/>
        </w:rPr>
        <w:t>RECOMMENDATION OF THE FINANCE COMMITTEE</w:t>
      </w:r>
      <w:ins w:id="46" w:author="Mike Hager" w:date="2022-05-15T18:18:00Z">
        <w:r w:rsidR="00B963C1" w:rsidRPr="003F3419">
          <w:rPr>
            <w:rFonts w:ascii="Times New Roman" w:hAnsi="Times New Roman" w:cs="Times New Roman"/>
            <w:b/>
          </w:rPr>
          <w:t>:</w:t>
        </w:r>
      </w:ins>
    </w:p>
    <w:p w14:paraId="5A69A4F4" w14:textId="26E88C22" w:rsidR="007367D9" w:rsidRPr="003F3419" w:rsidRDefault="007367D9" w:rsidP="00DF61F3">
      <w:pPr>
        <w:tabs>
          <w:tab w:val="left" w:pos="450"/>
        </w:tabs>
        <w:rPr>
          <w:rFonts w:ascii="Times New Roman" w:hAnsi="Times New Roman" w:cs="Times New Roman"/>
          <w:b/>
        </w:rPr>
      </w:pPr>
    </w:p>
    <w:p w14:paraId="4254C0C7" w14:textId="153C3AC0" w:rsidR="007367D9" w:rsidRPr="003F3419" w:rsidRDefault="007367D9" w:rsidP="00DF61F3">
      <w:pPr>
        <w:tabs>
          <w:tab w:val="left" w:pos="450"/>
        </w:tabs>
        <w:rPr>
          <w:rFonts w:ascii="Times New Roman" w:hAnsi="Times New Roman" w:cs="Times New Roman"/>
          <w:i/>
        </w:rPr>
      </w:pPr>
      <w:r w:rsidRPr="003F3419">
        <w:rPr>
          <w:rFonts w:ascii="Times New Roman" w:hAnsi="Times New Roman" w:cs="Times New Roman"/>
          <w:i/>
        </w:rPr>
        <w:t>That the Town vote to approve the article as written. Voted</w:t>
      </w:r>
      <w:r w:rsidR="00267493" w:rsidRPr="003F3419">
        <w:rPr>
          <w:rFonts w:ascii="Times New Roman" w:hAnsi="Times New Roman" w:cs="Times New Roman"/>
          <w:i/>
        </w:rPr>
        <w:t xml:space="preserve"> 7-0-0.</w:t>
      </w:r>
    </w:p>
    <w:p w14:paraId="428CBB0C" w14:textId="3F62DCCF" w:rsidR="007367D9" w:rsidRPr="003F3419" w:rsidRDefault="007367D9" w:rsidP="00DF61F3">
      <w:pPr>
        <w:tabs>
          <w:tab w:val="left" w:pos="450"/>
        </w:tabs>
        <w:rPr>
          <w:rFonts w:ascii="Times New Roman" w:hAnsi="Times New Roman" w:cs="Times New Roman"/>
          <w:b/>
        </w:rPr>
      </w:pPr>
    </w:p>
    <w:p w14:paraId="4EBDBB01" w14:textId="41E4325D" w:rsidR="007367D9" w:rsidRPr="003F3419" w:rsidRDefault="007367D9" w:rsidP="00DF61F3">
      <w:pPr>
        <w:tabs>
          <w:tab w:val="left" w:pos="450"/>
        </w:tabs>
        <w:rPr>
          <w:rFonts w:ascii="Times New Roman" w:hAnsi="Times New Roman" w:cs="Times New Roman"/>
          <w:b/>
        </w:rPr>
      </w:pPr>
      <w:r w:rsidRPr="003F3419">
        <w:rPr>
          <w:rFonts w:ascii="Times New Roman" w:hAnsi="Times New Roman" w:cs="Times New Roman"/>
          <w:b/>
        </w:rPr>
        <w:t>RECOMMENDATION OF THE BOARD OF SELECTMEN</w:t>
      </w:r>
      <w:ins w:id="47" w:author="Mike Hager" w:date="2022-05-15T18:18:00Z">
        <w:r w:rsidR="00B963C1" w:rsidRPr="003F3419">
          <w:rPr>
            <w:rFonts w:ascii="Times New Roman" w:hAnsi="Times New Roman" w:cs="Times New Roman"/>
            <w:b/>
          </w:rPr>
          <w:t>:</w:t>
        </w:r>
      </w:ins>
    </w:p>
    <w:p w14:paraId="2FDFE925" w14:textId="61BC0E9B" w:rsidR="007367D9" w:rsidRPr="003F3419" w:rsidRDefault="007367D9" w:rsidP="00DF61F3">
      <w:pPr>
        <w:tabs>
          <w:tab w:val="left" w:pos="450"/>
        </w:tabs>
        <w:rPr>
          <w:rFonts w:ascii="Times New Roman" w:hAnsi="Times New Roman" w:cs="Times New Roman"/>
          <w:b/>
        </w:rPr>
      </w:pPr>
    </w:p>
    <w:p w14:paraId="06893A90" w14:textId="599321D3" w:rsidR="007367D9" w:rsidRPr="003F3419" w:rsidRDefault="00947755" w:rsidP="00DF61F3">
      <w:pPr>
        <w:tabs>
          <w:tab w:val="left" w:pos="450"/>
        </w:tabs>
        <w:rPr>
          <w:rFonts w:ascii="Times New Roman" w:hAnsi="Times New Roman" w:cs="Times New Roman"/>
          <w:i/>
        </w:rPr>
      </w:pPr>
      <w:r w:rsidRPr="003F3419">
        <w:rPr>
          <w:rFonts w:ascii="Times New Roman" w:hAnsi="Times New Roman" w:cs="Times New Roman"/>
          <w:b/>
          <w:i/>
          <w:noProof/>
          <w:u w:val="single"/>
        </w:rPr>
        <mc:AlternateContent>
          <mc:Choice Requires="wps">
            <w:drawing>
              <wp:anchor distT="45720" distB="45720" distL="114300" distR="114300" simplePos="0" relativeHeight="251665408" behindDoc="0" locked="0" layoutInCell="1" allowOverlap="1" wp14:anchorId="348C4FA6" wp14:editId="1AC6DC86">
                <wp:simplePos x="0" y="0"/>
                <wp:positionH relativeFrom="column">
                  <wp:posOffset>-57150</wp:posOffset>
                </wp:positionH>
                <wp:positionV relativeFrom="paragraph">
                  <wp:posOffset>358140</wp:posOffset>
                </wp:positionV>
                <wp:extent cx="6153150" cy="1404620"/>
                <wp:effectExtent l="0" t="0" r="19050" b="177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03DAA3EE" w14:textId="352A4A71" w:rsidR="004C05C9" w:rsidRPr="00947755" w:rsidRDefault="004C05C9" w:rsidP="008D4F5E">
                            <w:pPr>
                              <w:jc w:val="both"/>
                              <w:rPr>
                                <w:rFonts w:ascii="Times New Roman" w:hAnsi="Times New Roman" w:cs="Times New Roman"/>
                                <w:i/>
                              </w:rPr>
                            </w:pPr>
                            <w:r>
                              <w:rPr>
                                <w:rFonts w:ascii="Times New Roman" w:hAnsi="Times New Roman" w:cs="Times New Roman"/>
                                <w:i/>
                              </w:rPr>
                              <w:t>Summary: The purpose of this fund is to maintain an equipment replacement and facilities maintenance schedule.  The Town’s Comprehensive Fiscal Management Policies provide for annual funding of a minimum of 0.5% of the General Fund Operating Budget.  If approved the approximate balance in this fund will be $1,036,512.00.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C4FA6" id="_x0000_s1041" type="#_x0000_t202" style="position:absolute;margin-left:-4.5pt;margin-top:28.2pt;width:484.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">
                <v:textbox style="mso-fit-shape-to-text:t">
                  <w:txbxContent>
                    <w:p w14:paraId="03DAA3EE" w14:textId="352A4A71" w:rsidR="004C05C9" w:rsidRPr="00947755" w:rsidRDefault="004C05C9" w:rsidP="008D4F5E">
                      <w:pPr>
                        <w:jc w:val="both"/>
                        <w:rPr>
                          <w:rFonts w:ascii="Times New Roman" w:hAnsi="Times New Roman" w:cs="Times New Roman"/>
                          <w:i/>
                        </w:rPr>
                      </w:pPr>
                      <w:r>
                        <w:rPr>
                          <w:rFonts w:ascii="Times New Roman" w:hAnsi="Times New Roman" w:cs="Times New Roman"/>
                          <w:i/>
                        </w:rPr>
                        <w:t>Summary: The purpose of this fund is to maintain an equipment replacement and facilities maintenance schedule.  The Town’s Comprehensive Fiscal Management Policies provide for annual funding of a minimum of 0.5% of the General Fund Operating Budget.  If approved the approximate balance in this fund will be $1,036,512.00.</w:t>
                      </w:r>
                    </w:p>
                  </w:txbxContent>
                </v:textbox>
                <w10:wrap type="square"/>
              </v:shape>
            </w:pict>
          </mc:Fallback>
        </mc:AlternateContent>
      </w:r>
      <w:r w:rsidR="007367D9" w:rsidRPr="003F3419">
        <w:rPr>
          <w:rFonts w:ascii="Times New Roman" w:hAnsi="Times New Roman" w:cs="Times New Roman"/>
          <w:i/>
        </w:rPr>
        <w:t>That the Town vote to approve the article as written. Voted</w:t>
      </w:r>
      <w:r w:rsidR="00E76082" w:rsidRPr="003F3419">
        <w:rPr>
          <w:rFonts w:ascii="Times New Roman" w:hAnsi="Times New Roman" w:cs="Times New Roman"/>
          <w:i/>
        </w:rPr>
        <w:t xml:space="preserve"> 5-0-0.</w:t>
      </w:r>
    </w:p>
    <w:p w14:paraId="21419307" w14:textId="35A22FA1" w:rsidR="003713C5" w:rsidRPr="003F3419" w:rsidRDefault="003713C5" w:rsidP="00947755">
      <w:pPr>
        <w:rPr>
          <w:rFonts w:ascii="Times New Roman" w:hAnsi="Times New Roman" w:cs="Times New Roman"/>
          <w:b/>
          <w:u w:val="single"/>
        </w:rPr>
      </w:pPr>
    </w:p>
    <w:p w14:paraId="773DE0DB" w14:textId="433DA41B" w:rsidR="004C05C9" w:rsidRPr="004C05C9" w:rsidRDefault="00AE7FDD"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ARTICLE 20</w:t>
      </w:r>
      <w:r w:rsidR="004C05C9">
        <w:rPr>
          <w:rFonts w:ascii="Times New Roman" w:hAnsi="Times New Roman" w:cs="Times New Roman"/>
          <w:b/>
          <w:u w:val="single"/>
        </w:rPr>
        <w:t xml:space="preserve">      </w:t>
      </w:r>
      <w:r w:rsidR="005F188F">
        <w:rPr>
          <w:rFonts w:ascii="Times New Roman" w:hAnsi="Times New Roman" w:cs="Times New Roman"/>
          <w:b/>
          <w:color w:val="FF0000"/>
        </w:rPr>
        <w:t>120</w:t>
      </w:r>
      <w:r w:rsidR="004C05C9">
        <w:rPr>
          <w:rFonts w:ascii="Times New Roman" w:hAnsi="Times New Roman" w:cs="Times New Roman"/>
          <w:b/>
          <w:color w:val="FF0000"/>
        </w:rPr>
        <w:t>/</w:t>
      </w:r>
      <w:r w:rsidR="005F188F">
        <w:rPr>
          <w:rFonts w:ascii="Times New Roman" w:hAnsi="Times New Roman" w:cs="Times New Roman"/>
          <w:b/>
          <w:color w:val="FF0000"/>
        </w:rPr>
        <w:t>8</w:t>
      </w:r>
      <w:r w:rsidR="004C05C9">
        <w:rPr>
          <w:rFonts w:ascii="Times New Roman" w:hAnsi="Times New Roman" w:cs="Times New Roman"/>
          <w:b/>
          <w:color w:val="FF0000"/>
        </w:rPr>
        <w:t xml:space="preserve"> Passed</w:t>
      </w:r>
    </w:p>
    <w:p w14:paraId="1BE82FE4" w14:textId="77777777" w:rsidR="004C05C9" w:rsidRPr="003F3419" w:rsidRDefault="004C05C9" w:rsidP="004C05C9">
      <w:pPr>
        <w:jc w:val="center"/>
        <w:rPr>
          <w:rFonts w:ascii="Times New Roman" w:hAnsi="Times New Roman" w:cs="Times New Roman"/>
          <w:u w:val="single"/>
        </w:rPr>
      </w:pPr>
    </w:p>
    <w:p w14:paraId="25AC392A" w14:textId="24288A5B" w:rsidR="004D4FCE" w:rsidRPr="003F3419" w:rsidRDefault="004D4FCE" w:rsidP="00570D3E">
      <w:pPr>
        <w:jc w:val="center"/>
        <w:rPr>
          <w:rFonts w:ascii="Times New Roman" w:hAnsi="Times New Roman" w:cs="Times New Roman"/>
          <w:b/>
          <w:u w:val="single"/>
        </w:rPr>
      </w:pPr>
    </w:p>
    <w:p w14:paraId="6A535664" w14:textId="0C56E719" w:rsidR="004D4FCE" w:rsidRPr="003F3419" w:rsidRDefault="004D4FCE" w:rsidP="00570D3E">
      <w:pPr>
        <w:jc w:val="center"/>
        <w:rPr>
          <w:rFonts w:ascii="Times New Roman" w:hAnsi="Times New Roman" w:cs="Times New Roman"/>
          <w:b/>
          <w:u w:val="single"/>
        </w:rPr>
      </w:pPr>
      <w:r w:rsidRPr="003F3419">
        <w:rPr>
          <w:rFonts w:ascii="Times New Roman" w:hAnsi="Times New Roman" w:cs="Times New Roman"/>
          <w:b/>
          <w:u w:val="single"/>
        </w:rPr>
        <w:t>FIRE VEHICLE STABILIZATION FUND</w:t>
      </w:r>
    </w:p>
    <w:p w14:paraId="4CEFB0DA" w14:textId="4B4C2E7C" w:rsidR="004D4FCE" w:rsidRPr="003F3419" w:rsidRDefault="004D4FCE" w:rsidP="007F3049">
      <w:pPr>
        <w:jc w:val="center"/>
        <w:rPr>
          <w:rFonts w:ascii="Times New Roman" w:hAnsi="Times New Roman" w:cs="Times New Roman"/>
          <w:b/>
          <w:u w:val="single"/>
        </w:rPr>
      </w:pPr>
    </w:p>
    <w:p w14:paraId="5D33661C" w14:textId="01A1E6FF" w:rsidR="004D4FCE" w:rsidRPr="003F3419" w:rsidRDefault="004D4FCE" w:rsidP="008A08E6">
      <w:pPr>
        <w:jc w:val="both"/>
        <w:rPr>
          <w:rFonts w:ascii="Times New Roman" w:hAnsi="Times New Roman" w:cs="Times New Roman"/>
        </w:rPr>
      </w:pPr>
      <w:r w:rsidRPr="003F3419">
        <w:rPr>
          <w:rFonts w:ascii="Times New Roman" w:hAnsi="Times New Roman" w:cs="Times New Roman"/>
        </w:rPr>
        <w:t>To see if the Town will vote to r</w:t>
      </w:r>
      <w:r w:rsidR="009609E4" w:rsidRPr="003F3419">
        <w:rPr>
          <w:rFonts w:ascii="Times New Roman" w:hAnsi="Times New Roman" w:cs="Times New Roman"/>
        </w:rPr>
        <w:t xml:space="preserve">aise and appropriate </w:t>
      </w:r>
      <w:r w:rsidR="002C0C98" w:rsidRPr="003F3419">
        <w:rPr>
          <w:rFonts w:ascii="Times New Roman" w:hAnsi="Times New Roman" w:cs="Times New Roman"/>
        </w:rPr>
        <w:t>F</w:t>
      </w:r>
      <w:r w:rsidR="00B5138A" w:rsidRPr="003F3419">
        <w:rPr>
          <w:rFonts w:ascii="Times New Roman" w:hAnsi="Times New Roman" w:cs="Times New Roman"/>
        </w:rPr>
        <w:t xml:space="preserve">IFTY THOUSAND </w:t>
      </w:r>
      <w:r w:rsidR="002C0C98" w:rsidRPr="003F3419">
        <w:rPr>
          <w:rFonts w:ascii="Times New Roman" w:hAnsi="Times New Roman" w:cs="Times New Roman"/>
        </w:rPr>
        <w:t>AND 00/100 DOLLARS</w:t>
      </w:r>
      <w:r w:rsidR="007367D9" w:rsidRPr="003F3419">
        <w:rPr>
          <w:rFonts w:ascii="Times New Roman" w:hAnsi="Times New Roman" w:cs="Times New Roman"/>
        </w:rPr>
        <w:t xml:space="preserve"> </w:t>
      </w:r>
      <w:r w:rsidR="00B5138A" w:rsidRPr="003F3419">
        <w:rPr>
          <w:rFonts w:ascii="Times New Roman" w:hAnsi="Times New Roman" w:cs="Times New Roman"/>
        </w:rPr>
        <w:t>($50,000.00)</w:t>
      </w:r>
      <w:r w:rsidRPr="003F3419">
        <w:rPr>
          <w:rFonts w:ascii="Times New Roman" w:hAnsi="Times New Roman" w:cs="Times New Roman"/>
        </w:rPr>
        <w:t xml:space="preserve"> to the Fire Vehicle Stabilization Fund for the purpose of reserving funds for the future purpose of major fire apparatus including the payment of all costs incidental and related thereto, or take any action relative thereto.</w:t>
      </w:r>
    </w:p>
    <w:p w14:paraId="34752D0E" w14:textId="21EA61C7" w:rsidR="00376722" w:rsidRPr="003F3419" w:rsidRDefault="00376722" w:rsidP="007F3049">
      <w:pPr>
        <w:jc w:val="center"/>
        <w:rPr>
          <w:rFonts w:ascii="Times New Roman" w:hAnsi="Times New Roman" w:cs="Times New Roman"/>
        </w:rPr>
      </w:pPr>
    </w:p>
    <w:p w14:paraId="37B5D8A6" w14:textId="187303E8" w:rsidR="00376722" w:rsidRPr="003F3419" w:rsidRDefault="00376722" w:rsidP="00376722">
      <w:pPr>
        <w:rPr>
          <w:rFonts w:ascii="Times New Roman" w:hAnsi="Times New Roman" w:cs="Times New Roman"/>
        </w:rPr>
      </w:pPr>
      <w:r w:rsidRPr="003F3419">
        <w:rPr>
          <w:rFonts w:ascii="Times New Roman" w:hAnsi="Times New Roman" w:cs="Times New Roman"/>
        </w:rPr>
        <w:t>Sponsor: Board of Selectmen</w:t>
      </w:r>
    </w:p>
    <w:p w14:paraId="345817DD" w14:textId="5B869B43" w:rsidR="007367D9" w:rsidRPr="003F3419" w:rsidRDefault="007367D9" w:rsidP="007F3049">
      <w:pPr>
        <w:jc w:val="center"/>
        <w:rPr>
          <w:rFonts w:ascii="Times New Roman" w:hAnsi="Times New Roman" w:cs="Times New Roman"/>
        </w:rPr>
      </w:pPr>
    </w:p>
    <w:p w14:paraId="55FF454F" w14:textId="6A6CFF89" w:rsidR="007367D9" w:rsidRPr="003F3419" w:rsidRDefault="007367D9" w:rsidP="007367D9">
      <w:pPr>
        <w:rPr>
          <w:rFonts w:ascii="Times New Roman" w:hAnsi="Times New Roman" w:cs="Times New Roman"/>
          <w:b/>
        </w:rPr>
      </w:pPr>
      <w:r w:rsidRPr="003F3419">
        <w:rPr>
          <w:rFonts w:ascii="Times New Roman" w:hAnsi="Times New Roman" w:cs="Times New Roman"/>
          <w:b/>
        </w:rPr>
        <w:t>RECOMMENDATION OF THE FINANCE COMMITTEE</w:t>
      </w:r>
      <w:ins w:id="48" w:author="Mike Hager" w:date="2022-05-15T18:18:00Z">
        <w:r w:rsidR="00B963C1" w:rsidRPr="003F3419">
          <w:rPr>
            <w:rFonts w:ascii="Times New Roman" w:hAnsi="Times New Roman" w:cs="Times New Roman"/>
            <w:b/>
          </w:rPr>
          <w:t>:</w:t>
        </w:r>
      </w:ins>
    </w:p>
    <w:p w14:paraId="1D08491F" w14:textId="649999CC" w:rsidR="007367D9" w:rsidRPr="003F3419" w:rsidRDefault="007367D9" w:rsidP="007367D9">
      <w:pPr>
        <w:rPr>
          <w:rFonts w:ascii="Times New Roman" w:hAnsi="Times New Roman" w:cs="Times New Roman"/>
          <w:b/>
        </w:rPr>
      </w:pPr>
    </w:p>
    <w:p w14:paraId="2BEB98DB" w14:textId="2B7CD267" w:rsidR="007367D9" w:rsidRPr="003F3419" w:rsidRDefault="007367D9" w:rsidP="007367D9">
      <w:pPr>
        <w:rPr>
          <w:rFonts w:ascii="Times New Roman" w:hAnsi="Times New Roman" w:cs="Times New Roman"/>
          <w:i/>
        </w:rPr>
      </w:pPr>
      <w:r w:rsidRPr="003F3419">
        <w:rPr>
          <w:rFonts w:ascii="Times New Roman" w:hAnsi="Times New Roman" w:cs="Times New Roman"/>
          <w:i/>
        </w:rPr>
        <w:t>That the Town vote to approve the article as written. Voted</w:t>
      </w:r>
      <w:r w:rsidR="00267493" w:rsidRPr="003F3419">
        <w:rPr>
          <w:rFonts w:ascii="Times New Roman" w:hAnsi="Times New Roman" w:cs="Times New Roman"/>
          <w:i/>
        </w:rPr>
        <w:t xml:space="preserve"> 7-0-0.</w:t>
      </w:r>
    </w:p>
    <w:p w14:paraId="14DBDB14" w14:textId="77777777" w:rsidR="007367D9" w:rsidRPr="003F3419" w:rsidRDefault="007367D9" w:rsidP="007367D9">
      <w:pPr>
        <w:rPr>
          <w:rFonts w:ascii="Times New Roman" w:hAnsi="Times New Roman" w:cs="Times New Roman"/>
          <w:b/>
        </w:rPr>
      </w:pPr>
    </w:p>
    <w:p w14:paraId="406ED6B8" w14:textId="77777777" w:rsidR="00FB1E8D" w:rsidRPr="003F3419" w:rsidRDefault="00FB1E8D" w:rsidP="007367D9">
      <w:pPr>
        <w:rPr>
          <w:ins w:id="49" w:author="Kevin" w:date="2022-05-18T22:00:00Z"/>
          <w:rFonts w:ascii="Times New Roman" w:hAnsi="Times New Roman" w:cs="Times New Roman"/>
          <w:b/>
        </w:rPr>
      </w:pPr>
    </w:p>
    <w:p w14:paraId="54DDB703" w14:textId="77777777" w:rsidR="00FB1E8D" w:rsidRPr="003F3419" w:rsidRDefault="00FB1E8D" w:rsidP="007367D9">
      <w:pPr>
        <w:rPr>
          <w:ins w:id="50" w:author="Kevin" w:date="2022-05-18T22:00:00Z"/>
          <w:rFonts w:ascii="Times New Roman" w:hAnsi="Times New Roman" w:cs="Times New Roman"/>
          <w:b/>
        </w:rPr>
      </w:pPr>
    </w:p>
    <w:p w14:paraId="73AE01C5" w14:textId="57E059B1" w:rsidR="007367D9" w:rsidRPr="003F3419" w:rsidRDefault="007367D9" w:rsidP="007367D9">
      <w:pPr>
        <w:rPr>
          <w:rFonts w:ascii="Times New Roman" w:hAnsi="Times New Roman" w:cs="Times New Roman"/>
          <w:b/>
        </w:rPr>
      </w:pPr>
      <w:r w:rsidRPr="003F3419">
        <w:rPr>
          <w:rFonts w:ascii="Times New Roman" w:hAnsi="Times New Roman" w:cs="Times New Roman"/>
          <w:b/>
        </w:rPr>
        <w:t>RECOMMENDATION OF THE BOARD OF SELECTMEN</w:t>
      </w:r>
      <w:ins w:id="51" w:author="Mike Hager" w:date="2022-05-15T18:18:00Z">
        <w:r w:rsidR="00B963C1" w:rsidRPr="003F3419">
          <w:rPr>
            <w:rFonts w:ascii="Times New Roman" w:hAnsi="Times New Roman" w:cs="Times New Roman"/>
            <w:b/>
          </w:rPr>
          <w:t>:</w:t>
        </w:r>
      </w:ins>
    </w:p>
    <w:p w14:paraId="3ECC6E6C" w14:textId="05A25095" w:rsidR="007367D9" w:rsidRPr="003F3419" w:rsidRDefault="007367D9" w:rsidP="007367D9">
      <w:pPr>
        <w:rPr>
          <w:rFonts w:ascii="Times New Roman" w:hAnsi="Times New Roman" w:cs="Times New Roman"/>
          <w:b/>
        </w:rPr>
      </w:pPr>
    </w:p>
    <w:p w14:paraId="3EFA09D1" w14:textId="5BCAD134" w:rsidR="007367D9" w:rsidRPr="003F3419" w:rsidRDefault="008D4F5E" w:rsidP="007367D9">
      <w:pPr>
        <w:rPr>
          <w:rFonts w:ascii="Times New Roman" w:hAnsi="Times New Roman" w:cs="Times New Roman"/>
          <w:i/>
        </w:rPr>
      </w:pPr>
      <w:r w:rsidRPr="003F3419">
        <w:rPr>
          <w:rFonts w:ascii="Times New Roman" w:hAnsi="Times New Roman" w:cs="Times New Roman"/>
          <w:noProof/>
        </w:rPr>
        <mc:AlternateContent>
          <mc:Choice Requires="wps">
            <w:drawing>
              <wp:anchor distT="45720" distB="45720" distL="114300" distR="114300" simplePos="0" relativeHeight="251667456" behindDoc="0" locked="0" layoutInCell="1" allowOverlap="1" wp14:anchorId="4AA03632" wp14:editId="459DFBB7">
                <wp:simplePos x="0" y="0"/>
                <wp:positionH relativeFrom="column">
                  <wp:posOffset>-76200</wp:posOffset>
                </wp:positionH>
                <wp:positionV relativeFrom="paragraph">
                  <wp:posOffset>327660</wp:posOffset>
                </wp:positionV>
                <wp:extent cx="6096000" cy="1024890"/>
                <wp:effectExtent l="0" t="0" r="19050" b="228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24890"/>
                        </a:xfrm>
                        <a:prstGeom prst="rect">
                          <a:avLst/>
                        </a:prstGeom>
                        <a:solidFill>
                          <a:srgbClr val="FFFFFF"/>
                        </a:solidFill>
                        <a:ln w="9525">
                          <a:solidFill>
                            <a:srgbClr val="000000"/>
                          </a:solidFill>
                          <a:miter lim="800000"/>
                          <a:headEnd/>
                          <a:tailEnd/>
                        </a:ln>
                      </wps:spPr>
                      <wps:txbx>
                        <w:txbxContent>
                          <w:p w14:paraId="0B58ADE7" w14:textId="4A3DC595" w:rsidR="004C05C9" w:rsidRDefault="004C05C9" w:rsidP="005647EE">
                            <w:pPr>
                              <w:jc w:val="both"/>
                              <w:rPr>
                                <w:ins w:id="52" w:author="Mike Hager" w:date="2022-05-15T10:01:00Z"/>
                              </w:rPr>
                            </w:pPr>
                            <w:r>
                              <w:rPr>
                                <w:rFonts w:ascii="Times New Roman" w:hAnsi="Times New Roman" w:cs="Times New Roman"/>
                                <w:i/>
                              </w:rPr>
                              <w:t>Summary:  Each year, the Town sets aside a sum of money to assist the Town in replacing its expensive fire apparatus.  These funds will be set aside until needed.  If approved, the approximate balance in this fund will be $57,350.00.  The Town’s five-year capital plan anticipates the need to purchase a new piece of apparatus to replace the current Rescue 1 apparatus (a 1997 Freightliner) at an estimated cost of $750,000.00 in FY2024.</w:t>
                            </w:r>
                            <w:ins w:id="53" w:author="Mike Hager" w:date="2022-05-15T10:01:00Z">
                              <w:r>
                                <w:rPr>
                                  <w:rFonts w:ascii="Times New Roman" w:hAnsi="Times New Roman" w:cs="Times New Roman"/>
                                  <w:i/>
                                </w:rPr>
                                <w:t xml:space="preserve"> </w:t>
                              </w:r>
                            </w:ins>
                          </w:p>
                          <w:p w14:paraId="00245D22" w14:textId="6414327C" w:rsidR="004C05C9" w:rsidRDefault="004C05C9" w:rsidP="008D4F5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03632" id="_x0000_s1042" type="#_x0000_t202" style="position:absolute;margin-left:-6pt;margin-top:25.8pt;width:480pt;height:80.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">
                <v:textbox>
                  <w:txbxContent>
                    <w:p w14:paraId="0B58ADE7" w14:textId="4A3DC595" w:rsidR="004C05C9" w:rsidRDefault="004C05C9" w:rsidP="005647EE">
                      <w:pPr>
                        <w:jc w:val="both"/>
                        <w:rPr>
                          <w:ins w:id="65" w:author="Mike Hager" w:date="2022-05-15T10:01:00Z"/>
                        </w:rPr>
                      </w:pPr>
                      <w:r>
                        <w:rPr>
                          <w:rFonts w:ascii="Times New Roman" w:hAnsi="Times New Roman" w:cs="Times New Roman"/>
                          <w:i/>
                        </w:rPr>
                        <w:t>Summary:  Each year, the Town sets aside a sum of money to assist the Town in replacing its expensive fire apparatus.  These funds will be set aside until needed.  If approved, the approximate balance in this fund will be $57,350.00.  The Town’s five-year capital plan anticipates the need to purchase a new piece of apparatus to replace the current Rescue 1 apparatus (a 1997 Freightliner) at an estimated cost of $750,000.00 in FY2024.</w:t>
                      </w:r>
                      <w:ins w:id="66" w:author="Mike Hager" w:date="2022-05-15T10:01:00Z">
                        <w:r>
                          <w:rPr>
                            <w:rFonts w:ascii="Times New Roman" w:hAnsi="Times New Roman" w:cs="Times New Roman"/>
                            <w:i/>
                          </w:rPr>
                          <w:t xml:space="preserve"> </w:t>
                        </w:r>
                      </w:ins>
                    </w:p>
                    <w:p w14:paraId="00245D22" w14:textId="6414327C" w:rsidR="004C05C9" w:rsidRDefault="004C05C9" w:rsidP="008D4F5E">
                      <w:pPr>
                        <w:jc w:val="both"/>
                      </w:pPr>
                    </w:p>
                  </w:txbxContent>
                </v:textbox>
                <w10:wrap type="square"/>
              </v:shape>
            </w:pict>
          </mc:Fallback>
        </mc:AlternateContent>
      </w:r>
      <w:r w:rsidR="007367D9" w:rsidRPr="003F3419">
        <w:rPr>
          <w:rFonts w:ascii="Times New Roman" w:hAnsi="Times New Roman" w:cs="Times New Roman"/>
          <w:i/>
        </w:rPr>
        <w:t>That the Town vote to approve the article as written. Voted</w:t>
      </w:r>
      <w:r w:rsidR="00E76082" w:rsidRPr="003F3419">
        <w:rPr>
          <w:rFonts w:ascii="Times New Roman" w:hAnsi="Times New Roman" w:cs="Times New Roman"/>
          <w:i/>
        </w:rPr>
        <w:t xml:space="preserve"> 5-0-0.</w:t>
      </w:r>
    </w:p>
    <w:p w14:paraId="5E78CFBE" w14:textId="77777777" w:rsidR="008522ED" w:rsidRPr="003F3419" w:rsidRDefault="008522ED" w:rsidP="009312A1">
      <w:pPr>
        <w:jc w:val="center"/>
        <w:rPr>
          <w:rFonts w:ascii="Times New Roman" w:hAnsi="Times New Roman" w:cs="Times New Roman"/>
          <w:b/>
          <w:u w:val="single"/>
        </w:rPr>
      </w:pPr>
    </w:p>
    <w:p w14:paraId="418F91F9" w14:textId="77777777" w:rsidR="008522ED" w:rsidRPr="003F3419" w:rsidDel="003A1950" w:rsidRDefault="008522ED">
      <w:pPr>
        <w:jc w:val="center"/>
        <w:rPr>
          <w:del w:id="54" w:author="Kevin" w:date="2022-05-18T21:23:00Z"/>
          <w:rFonts w:ascii="Times New Roman" w:hAnsi="Times New Roman" w:cs="Times New Roman"/>
          <w:b/>
          <w:u w:val="single"/>
        </w:rPr>
        <w:pPrChange w:id="55" w:author="Kevin" w:date="2022-05-18T21:24:00Z">
          <w:pPr>
            <w:spacing w:after="160" w:line="259" w:lineRule="auto"/>
          </w:pPr>
        </w:pPrChange>
      </w:pPr>
      <w:del w:id="56" w:author="Kevin" w:date="2022-05-18T21:23:00Z">
        <w:r w:rsidRPr="003F3419" w:rsidDel="003A1950">
          <w:rPr>
            <w:rFonts w:ascii="Times New Roman" w:hAnsi="Times New Roman" w:cs="Times New Roman"/>
            <w:b/>
            <w:u w:val="single"/>
          </w:rPr>
          <w:lastRenderedPageBreak/>
          <w:br w:type="page"/>
        </w:r>
      </w:del>
    </w:p>
    <w:p w14:paraId="1FE455DF" w14:textId="3A341979" w:rsidR="004C05C9" w:rsidRPr="004C05C9" w:rsidRDefault="00F102F4"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lastRenderedPageBreak/>
        <w:t xml:space="preserve">ARTICLE </w:t>
      </w:r>
      <w:r w:rsidR="00AE7FDD" w:rsidRPr="003F3419">
        <w:rPr>
          <w:rFonts w:ascii="Times New Roman" w:hAnsi="Times New Roman" w:cs="Times New Roman"/>
          <w:b/>
          <w:u w:val="single"/>
        </w:rPr>
        <w:t>21</w:t>
      </w:r>
      <w:r w:rsidR="004C05C9">
        <w:rPr>
          <w:rFonts w:ascii="Times New Roman" w:hAnsi="Times New Roman" w:cs="Times New Roman"/>
          <w:b/>
          <w:u w:val="single"/>
        </w:rPr>
        <w:t xml:space="preserve">       </w:t>
      </w:r>
      <w:r w:rsidR="004C05C9">
        <w:rPr>
          <w:rFonts w:ascii="Times New Roman" w:hAnsi="Times New Roman" w:cs="Times New Roman"/>
          <w:b/>
          <w:color w:val="FF0000"/>
        </w:rPr>
        <w:t>1</w:t>
      </w:r>
      <w:r w:rsidR="005F188F">
        <w:rPr>
          <w:rFonts w:ascii="Times New Roman" w:hAnsi="Times New Roman" w:cs="Times New Roman"/>
          <w:b/>
          <w:color w:val="FF0000"/>
        </w:rPr>
        <w:t>1</w:t>
      </w:r>
      <w:r w:rsidR="004C05C9">
        <w:rPr>
          <w:rFonts w:ascii="Times New Roman" w:hAnsi="Times New Roman" w:cs="Times New Roman"/>
          <w:b/>
          <w:color w:val="FF0000"/>
        </w:rPr>
        <w:t>2/1</w:t>
      </w:r>
      <w:r w:rsidR="005F188F">
        <w:rPr>
          <w:rFonts w:ascii="Times New Roman" w:hAnsi="Times New Roman" w:cs="Times New Roman"/>
          <w:b/>
          <w:color w:val="FF0000"/>
        </w:rPr>
        <w:t>4</w:t>
      </w:r>
      <w:r w:rsidR="004C05C9">
        <w:rPr>
          <w:rFonts w:ascii="Times New Roman" w:hAnsi="Times New Roman" w:cs="Times New Roman"/>
          <w:b/>
          <w:color w:val="FF0000"/>
        </w:rPr>
        <w:t xml:space="preserve"> Passed</w:t>
      </w:r>
    </w:p>
    <w:p w14:paraId="15BF0E7A" w14:textId="77777777" w:rsidR="004C05C9" w:rsidRPr="003F3419" w:rsidRDefault="004C05C9" w:rsidP="004C05C9">
      <w:pPr>
        <w:jc w:val="center"/>
        <w:rPr>
          <w:rFonts w:ascii="Times New Roman" w:hAnsi="Times New Roman" w:cs="Times New Roman"/>
          <w:u w:val="single"/>
        </w:rPr>
      </w:pPr>
    </w:p>
    <w:p w14:paraId="74B9696A" w14:textId="30B93A43" w:rsidR="009312A1" w:rsidRPr="003F3419" w:rsidRDefault="009312A1" w:rsidP="003A1950">
      <w:pPr>
        <w:jc w:val="center"/>
        <w:rPr>
          <w:rFonts w:ascii="Times New Roman" w:hAnsi="Times New Roman" w:cs="Times New Roman"/>
          <w:b/>
          <w:u w:val="single"/>
        </w:rPr>
      </w:pPr>
    </w:p>
    <w:p w14:paraId="761207C1" w14:textId="75D12D07" w:rsidR="00F102F4" w:rsidRPr="003F3419" w:rsidRDefault="0062441C" w:rsidP="009312A1">
      <w:pPr>
        <w:jc w:val="center"/>
        <w:rPr>
          <w:rFonts w:ascii="Times New Roman" w:hAnsi="Times New Roman" w:cs="Times New Roman"/>
          <w:b/>
          <w:u w:val="single"/>
        </w:rPr>
      </w:pPr>
      <w:r w:rsidRPr="003F3419">
        <w:rPr>
          <w:rFonts w:ascii="Times New Roman" w:hAnsi="Times New Roman" w:cs="Times New Roman"/>
          <w:b/>
          <w:u w:val="single"/>
        </w:rPr>
        <w:t>OPEB TRUST FUND</w:t>
      </w:r>
    </w:p>
    <w:p w14:paraId="2CC0645C" w14:textId="77777777" w:rsidR="00F102F4" w:rsidRPr="003F3419" w:rsidRDefault="00F102F4" w:rsidP="000F0514">
      <w:pPr>
        <w:jc w:val="both"/>
        <w:rPr>
          <w:rFonts w:ascii="Times New Roman" w:hAnsi="Times New Roman" w:cs="Times New Roman"/>
        </w:rPr>
      </w:pPr>
    </w:p>
    <w:p w14:paraId="6BD6F0F7" w14:textId="61E0D651" w:rsidR="00AA19DD" w:rsidRPr="003F3419" w:rsidRDefault="0062441C" w:rsidP="000F0514">
      <w:pPr>
        <w:jc w:val="both"/>
        <w:rPr>
          <w:rFonts w:ascii="Times New Roman" w:hAnsi="Times New Roman" w:cs="Times New Roman"/>
        </w:rPr>
      </w:pPr>
      <w:r w:rsidRPr="003F3419">
        <w:rPr>
          <w:rFonts w:ascii="Times New Roman" w:hAnsi="Times New Roman" w:cs="Times New Roman"/>
        </w:rPr>
        <w:t>To see if the Town will vote to raise an</w:t>
      </w:r>
      <w:r w:rsidR="00556EEE" w:rsidRPr="003F3419">
        <w:rPr>
          <w:rFonts w:ascii="Times New Roman" w:hAnsi="Times New Roman" w:cs="Times New Roman"/>
        </w:rPr>
        <w:t>d</w:t>
      </w:r>
      <w:r w:rsidRPr="003F3419">
        <w:rPr>
          <w:rFonts w:ascii="Times New Roman" w:hAnsi="Times New Roman" w:cs="Times New Roman"/>
        </w:rPr>
        <w:t xml:space="preserve"> appropriate </w:t>
      </w:r>
      <w:r w:rsidR="00697D41" w:rsidRPr="003F3419">
        <w:rPr>
          <w:rFonts w:ascii="Times New Roman" w:hAnsi="Times New Roman" w:cs="Times New Roman"/>
        </w:rPr>
        <w:t>the</w:t>
      </w:r>
      <w:r w:rsidR="00DE5027" w:rsidRPr="003F3419">
        <w:rPr>
          <w:rFonts w:ascii="Times New Roman" w:hAnsi="Times New Roman" w:cs="Times New Roman"/>
        </w:rPr>
        <w:t xml:space="preserve"> sum of </w:t>
      </w:r>
      <w:r w:rsidR="00B5138A" w:rsidRPr="003F3419">
        <w:rPr>
          <w:rFonts w:ascii="Times New Roman" w:hAnsi="Times New Roman" w:cs="Times New Roman"/>
        </w:rPr>
        <w:t>ONE HUNDRED</w:t>
      </w:r>
      <w:r w:rsidR="00556EEE" w:rsidRPr="003F3419">
        <w:rPr>
          <w:rFonts w:ascii="Times New Roman" w:hAnsi="Times New Roman" w:cs="Times New Roman"/>
        </w:rPr>
        <w:t xml:space="preserve"> T</w:t>
      </w:r>
      <w:r w:rsidR="00B5138A" w:rsidRPr="003F3419">
        <w:rPr>
          <w:rFonts w:ascii="Times New Roman" w:hAnsi="Times New Roman" w:cs="Times New Roman"/>
        </w:rPr>
        <w:t>HOUSAND AND 00/100 DOLLARS ($100</w:t>
      </w:r>
      <w:r w:rsidR="00556EEE" w:rsidRPr="003F3419">
        <w:rPr>
          <w:rFonts w:ascii="Times New Roman" w:hAnsi="Times New Roman" w:cs="Times New Roman"/>
        </w:rPr>
        <w:t xml:space="preserve">,000.00) </w:t>
      </w:r>
      <w:r w:rsidRPr="003F3419">
        <w:rPr>
          <w:rFonts w:ascii="Times New Roman" w:hAnsi="Times New Roman" w:cs="Times New Roman"/>
        </w:rPr>
        <w:t>to the Other Post-Employment Benefits Liability Trust Fund Account; or take any action relative thereto.</w:t>
      </w:r>
    </w:p>
    <w:p w14:paraId="2FE721E0" w14:textId="77777777" w:rsidR="002A263E" w:rsidRPr="003F3419" w:rsidRDefault="002A263E" w:rsidP="006B53FA">
      <w:pPr>
        <w:rPr>
          <w:rFonts w:ascii="Times New Roman" w:hAnsi="Times New Roman" w:cs="Times New Roman"/>
        </w:rPr>
      </w:pPr>
    </w:p>
    <w:p w14:paraId="510B68D0" w14:textId="77777777" w:rsidR="002A263E" w:rsidRPr="003F3419" w:rsidRDefault="002A263E" w:rsidP="002A263E">
      <w:pPr>
        <w:rPr>
          <w:rFonts w:ascii="Times New Roman" w:hAnsi="Times New Roman" w:cs="Times New Roman"/>
        </w:rPr>
      </w:pPr>
      <w:r w:rsidRPr="003F3419">
        <w:rPr>
          <w:rFonts w:ascii="Times New Roman" w:hAnsi="Times New Roman" w:cs="Times New Roman"/>
        </w:rPr>
        <w:t xml:space="preserve">Sponsor: </w:t>
      </w:r>
      <w:r w:rsidR="0062441C" w:rsidRPr="003F3419">
        <w:rPr>
          <w:rFonts w:ascii="Times New Roman" w:hAnsi="Times New Roman" w:cs="Times New Roman"/>
        </w:rPr>
        <w:t>Board of Selectmen</w:t>
      </w:r>
    </w:p>
    <w:p w14:paraId="3DC0D69E" w14:textId="77777777" w:rsidR="002A263E" w:rsidRPr="003F3419" w:rsidRDefault="002A263E" w:rsidP="002A263E">
      <w:pPr>
        <w:rPr>
          <w:rFonts w:ascii="Times New Roman" w:hAnsi="Times New Roman" w:cs="Times New Roman"/>
        </w:rPr>
      </w:pPr>
    </w:p>
    <w:p w14:paraId="29F64A2F" w14:textId="3217996D" w:rsidR="002A263E" w:rsidRPr="003F3419" w:rsidRDefault="002A263E" w:rsidP="002A263E">
      <w:pPr>
        <w:rPr>
          <w:rFonts w:ascii="Times New Roman" w:hAnsi="Times New Roman" w:cs="Times New Roman"/>
          <w:b/>
        </w:rPr>
      </w:pPr>
      <w:r w:rsidRPr="003F3419">
        <w:rPr>
          <w:rFonts w:ascii="Times New Roman" w:hAnsi="Times New Roman" w:cs="Times New Roman"/>
          <w:b/>
        </w:rPr>
        <w:t>RECOMMENDATION OF THE FINANCE COMMITTEE:</w:t>
      </w:r>
    </w:p>
    <w:p w14:paraId="4E65BEE4" w14:textId="77777777" w:rsidR="00DB0ADC" w:rsidRPr="003F3419" w:rsidRDefault="00DB0ADC" w:rsidP="00DB0ADC">
      <w:pPr>
        <w:spacing w:line="120" w:lineRule="auto"/>
        <w:rPr>
          <w:rFonts w:ascii="Times New Roman" w:hAnsi="Times New Roman" w:cs="Times New Roman"/>
          <w:b/>
        </w:rPr>
      </w:pPr>
    </w:p>
    <w:p w14:paraId="4E431F81" w14:textId="1B1495DC" w:rsidR="00DB0ADC" w:rsidRPr="003F3419" w:rsidRDefault="00DB0ADC" w:rsidP="00DB0ADC">
      <w:pPr>
        <w:rPr>
          <w:rFonts w:ascii="Times New Roman" w:hAnsi="Times New Roman" w:cs="Times New Roman"/>
          <w:b/>
        </w:rPr>
      </w:pPr>
      <w:r w:rsidRPr="003F3419">
        <w:rPr>
          <w:rFonts w:ascii="Times New Roman" w:hAnsi="Times New Roman" w:cs="Times New Roman"/>
          <w:i/>
          <w:iCs/>
        </w:rPr>
        <w:t xml:space="preserve">That the Town vote to approve the article as written. Voted </w:t>
      </w:r>
      <w:r w:rsidR="00267493" w:rsidRPr="003F3419">
        <w:rPr>
          <w:rFonts w:ascii="Times New Roman" w:hAnsi="Times New Roman" w:cs="Times New Roman"/>
          <w:i/>
          <w:iCs/>
        </w:rPr>
        <w:t>7-0-0.</w:t>
      </w:r>
    </w:p>
    <w:p w14:paraId="6888BE4B" w14:textId="77777777" w:rsidR="002A263E" w:rsidRPr="003F3419" w:rsidRDefault="002A263E" w:rsidP="00DB0ADC">
      <w:pPr>
        <w:spacing w:line="120" w:lineRule="auto"/>
        <w:rPr>
          <w:rFonts w:ascii="Times New Roman" w:hAnsi="Times New Roman" w:cs="Times New Roman"/>
          <w:b/>
        </w:rPr>
      </w:pPr>
    </w:p>
    <w:p w14:paraId="60F93F8D" w14:textId="0667D85B" w:rsidR="002A263E" w:rsidRPr="003F3419" w:rsidRDefault="002A263E" w:rsidP="002A263E">
      <w:pPr>
        <w:rPr>
          <w:rFonts w:ascii="Times New Roman" w:hAnsi="Times New Roman" w:cs="Times New Roman"/>
          <w:b/>
        </w:rPr>
      </w:pPr>
      <w:r w:rsidRPr="003F3419">
        <w:rPr>
          <w:rFonts w:ascii="Times New Roman" w:hAnsi="Times New Roman" w:cs="Times New Roman"/>
          <w:b/>
        </w:rPr>
        <w:t>RECOMMENDATION OF THE BOARD OF SELECTMEN:</w:t>
      </w:r>
      <w:r w:rsidR="00B31644" w:rsidRPr="003F3419">
        <w:rPr>
          <w:rFonts w:ascii="Times New Roman" w:hAnsi="Times New Roman" w:cs="Times New Roman"/>
          <w:b/>
        </w:rPr>
        <w:t xml:space="preserve"> </w:t>
      </w:r>
    </w:p>
    <w:p w14:paraId="58E3DB6C" w14:textId="42C1B9BF" w:rsidR="00CA4040" w:rsidRPr="003F3419" w:rsidRDefault="00CA4040" w:rsidP="00DB77B3">
      <w:pPr>
        <w:spacing w:line="120" w:lineRule="auto"/>
        <w:rPr>
          <w:rFonts w:ascii="Times New Roman" w:hAnsi="Times New Roman" w:cs="Times New Roman"/>
          <w:b/>
        </w:rPr>
      </w:pPr>
    </w:p>
    <w:p w14:paraId="6AE5841A" w14:textId="452E5003" w:rsidR="00CA4040" w:rsidRPr="003F3419" w:rsidRDefault="00CA4040" w:rsidP="00CA4040">
      <w:pPr>
        <w:rPr>
          <w:rFonts w:ascii="Times New Roman" w:hAnsi="Times New Roman" w:cs="Times New Roman"/>
          <w:b/>
        </w:rPr>
      </w:pPr>
      <w:r w:rsidRPr="003F3419">
        <w:rPr>
          <w:rFonts w:ascii="Times New Roman" w:hAnsi="Times New Roman" w:cs="Times New Roman"/>
          <w:i/>
          <w:iCs/>
        </w:rPr>
        <w:t xml:space="preserve">That the Town vote to approve the article as written. Voted </w:t>
      </w:r>
      <w:r w:rsidR="00E76082" w:rsidRPr="003F3419">
        <w:rPr>
          <w:rFonts w:ascii="Times New Roman" w:hAnsi="Times New Roman" w:cs="Times New Roman"/>
          <w:i/>
          <w:iCs/>
        </w:rPr>
        <w:t>5-0-0.</w:t>
      </w:r>
    </w:p>
    <w:p w14:paraId="5507EB2C" w14:textId="51CDF24D" w:rsidR="00C7740D" w:rsidRPr="003F3419" w:rsidRDefault="00C7740D" w:rsidP="002A263E">
      <w:pPr>
        <w:rPr>
          <w:rFonts w:ascii="Times New Roman" w:hAnsi="Times New Roman" w:cs="Times New Roman"/>
          <w:i/>
        </w:rPr>
      </w:pPr>
    </w:p>
    <w:p w14:paraId="2BD5E6DB" w14:textId="77777777" w:rsidR="0062441C" w:rsidRPr="003F3419" w:rsidRDefault="00FA510F" w:rsidP="0062441C">
      <w:pPr>
        <w:rPr>
          <w:rFonts w:ascii="Times New Roman" w:hAnsi="Times New Roman" w:cs="Times New Roman"/>
          <w:i/>
        </w:rPr>
      </w:pPr>
      <w:r w:rsidRPr="003F3419">
        <w:rPr>
          <w:noProof/>
        </w:rPr>
        <mc:AlternateContent>
          <mc:Choice Requires="wps">
            <w:drawing>
              <wp:inline distT="0" distB="0" distL="0" distR="0" wp14:anchorId="7565D96F" wp14:editId="63FEB8D5">
                <wp:extent cx="5991225" cy="193357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933575"/>
                        </a:xfrm>
                        <a:prstGeom prst="rect">
                          <a:avLst/>
                        </a:prstGeom>
                        <a:solidFill>
                          <a:srgbClr val="FFFFFF"/>
                        </a:solidFill>
                        <a:ln w="9525">
                          <a:solidFill>
                            <a:srgbClr val="000000"/>
                          </a:solidFill>
                          <a:miter lim="800000"/>
                          <a:headEnd/>
                          <a:tailEnd/>
                        </a:ln>
                      </wps:spPr>
                      <wps:txbx>
                        <w:txbxContent>
                          <w:p w14:paraId="0DBC1938" w14:textId="4D206AA8" w:rsidR="004C05C9" w:rsidRPr="00C620C4" w:rsidRDefault="004C05C9" w:rsidP="00B31644">
                            <w:pPr>
                              <w:jc w:val="both"/>
                              <w:rPr>
                                <w:rFonts w:ascii="Times New Roman" w:hAnsi="Times New Roman" w:cs="Times New Roman"/>
                                <w:i/>
                              </w:rPr>
                            </w:pPr>
                            <w:r w:rsidRPr="00C620C4">
                              <w:rPr>
                                <w:rFonts w:ascii="Times New Roman" w:hAnsi="Times New Roman" w:cs="Times New Roman"/>
                                <w:i/>
                              </w:rPr>
                              <w:t>Summary: The Government Accounting Standards Board (GASB) has determined that Other Post-Employment Benefits (OPEB) are part of the compensation that employees earn each year notwithstanding that such benefits are not tendered until after employment has ended. These benefits include health insurance, prescription or other related benefits provided to eligible retirees. GASB-45 mandates that municipalities account for and, eventually, fund these benefits. The fund was established and capitalized with $100,000</w:t>
                            </w:r>
                            <w:r>
                              <w:rPr>
                                <w:rFonts w:ascii="Times New Roman" w:hAnsi="Times New Roman" w:cs="Times New Roman"/>
                                <w:i/>
                              </w:rPr>
                              <w:t>.00</w:t>
                            </w:r>
                            <w:r w:rsidRPr="00C620C4">
                              <w:rPr>
                                <w:rFonts w:ascii="Times New Roman" w:hAnsi="Times New Roman" w:cs="Times New Roman"/>
                                <w:i/>
                              </w:rPr>
                              <w:t xml:space="preserve"> at the 2011 Annual </w:t>
                            </w:r>
                            <w:r>
                              <w:rPr>
                                <w:rFonts w:ascii="Times New Roman" w:hAnsi="Times New Roman" w:cs="Times New Roman"/>
                                <w:i/>
                              </w:rPr>
                              <w:t xml:space="preserve">Town </w:t>
                            </w:r>
                            <w:r w:rsidRPr="00C620C4">
                              <w:rPr>
                                <w:rFonts w:ascii="Times New Roman" w:hAnsi="Times New Roman" w:cs="Times New Roman"/>
                                <w:i/>
                              </w:rPr>
                              <w:t>Meeting. In accordance with the Town’s financial policies, an annual contribution of not less than $50,000</w:t>
                            </w:r>
                            <w:r>
                              <w:rPr>
                                <w:rFonts w:ascii="Times New Roman" w:hAnsi="Times New Roman" w:cs="Times New Roman"/>
                                <w:i/>
                              </w:rPr>
                              <w:t>.00</w:t>
                            </w:r>
                            <w:r w:rsidRPr="00C620C4">
                              <w:rPr>
                                <w:rFonts w:ascii="Times New Roman" w:hAnsi="Times New Roman" w:cs="Times New Roman"/>
                                <w:i/>
                              </w:rPr>
                              <w:t xml:space="preserve"> should be allocated to the fund until such time as the actuarially calculated OPEB liability of $18.9 million is realized. If approved Sturbridge will have approximately $1,437,495.00 in the fund.</w:t>
                            </w:r>
                          </w:p>
                        </w:txbxContent>
                      </wps:txbx>
                      <wps:bodyPr rot="0" vert="horz" wrap="square" lIns="91440" tIns="45720" rIns="91440" bIns="45720" anchor="t" anchorCtr="0">
                        <a:noAutofit/>
                      </wps:bodyPr>
                    </wps:wsp>
                  </a:graphicData>
                </a:graphic>
              </wp:inline>
            </w:drawing>
          </mc:Choice>
          <mc:Fallback>
            <w:pict>
              <v:shape w14:anchorId="7565D96F" id="_x0000_s1043" type="#_x0000_t202" style="width:471.75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">
                <v:textbox>
                  <w:txbxContent>
                    <w:p w14:paraId="0DBC1938" w14:textId="4D206AA8" w:rsidR="004C05C9" w:rsidRPr="00C620C4" w:rsidRDefault="004C05C9" w:rsidP="00B31644">
                      <w:pPr>
                        <w:jc w:val="both"/>
                        <w:rPr>
                          <w:rFonts w:ascii="Times New Roman" w:hAnsi="Times New Roman" w:cs="Times New Roman"/>
                          <w:i/>
                        </w:rPr>
                      </w:pPr>
                      <w:r w:rsidRPr="00C620C4">
                        <w:rPr>
                          <w:rFonts w:ascii="Times New Roman" w:hAnsi="Times New Roman" w:cs="Times New Roman"/>
                          <w:i/>
                        </w:rPr>
                        <w:t>Summary: The Government Accounting Standards Board (GASB) has determined that Other Post-Employment Benefits (OPEB) are part of the compensation that employees earn each year notwithstanding that such benefits are not tendered until after employment has ended. These benefits include health insurance, prescription or other related benefits provided to eligible retirees. GASB-45 mandates that municipalities account for and, eventually, fund these benefits. The fund was established and capitalized with $100,000</w:t>
                      </w:r>
                      <w:r>
                        <w:rPr>
                          <w:rFonts w:ascii="Times New Roman" w:hAnsi="Times New Roman" w:cs="Times New Roman"/>
                          <w:i/>
                        </w:rPr>
                        <w:t>.00</w:t>
                      </w:r>
                      <w:r w:rsidRPr="00C620C4">
                        <w:rPr>
                          <w:rFonts w:ascii="Times New Roman" w:hAnsi="Times New Roman" w:cs="Times New Roman"/>
                          <w:i/>
                        </w:rPr>
                        <w:t xml:space="preserve"> at the 2011 Annual </w:t>
                      </w:r>
                      <w:r>
                        <w:rPr>
                          <w:rFonts w:ascii="Times New Roman" w:hAnsi="Times New Roman" w:cs="Times New Roman"/>
                          <w:i/>
                        </w:rPr>
                        <w:t xml:space="preserve">Town </w:t>
                      </w:r>
                      <w:r w:rsidRPr="00C620C4">
                        <w:rPr>
                          <w:rFonts w:ascii="Times New Roman" w:hAnsi="Times New Roman" w:cs="Times New Roman"/>
                          <w:i/>
                        </w:rPr>
                        <w:t>Meeting. In accordance with the Town’s financial policies, an annual contribution of not less than $50,000</w:t>
                      </w:r>
                      <w:r>
                        <w:rPr>
                          <w:rFonts w:ascii="Times New Roman" w:hAnsi="Times New Roman" w:cs="Times New Roman"/>
                          <w:i/>
                        </w:rPr>
                        <w:t>.00</w:t>
                      </w:r>
                      <w:r w:rsidRPr="00C620C4">
                        <w:rPr>
                          <w:rFonts w:ascii="Times New Roman" w:hAnsi="Times New Roman" w:cs="Times New Roman"/>
                          <w:i/>
                        </w:rPr>
                        <w:t xml:space="preserve"> should be allocated to the fund until such time as the actuarially calculated OPEB liability of $18.9 million is realized. If approved Sturbridge will have approximately $1,437,495.00 in the fund.</w:t>
                      </w:r>
                    </w:p>
                  </w:txbxContent>
                </v:textbox>
                <w10:anchorlock/>
              </v:shape>
            </w:pict>
          </mc:Fallback>
        </mc:AlternateContent>
      </w:r>
    </w:p>
    <w:p w14:paraId="48061A4D" w14:textId="77777777" w:rsidR="00624A5F" w:rsidRPr="003F3419" w:rsidRDefault="00624A5F" w:rsidP="0062441C">
      <w:pPr>
        <w:jc w:val="center"/>
        <w:rPr>
          <w:rFonts w:ascii="Times New Roman" w:hAnsi="Times New Roman" w:cs="Times New Roman"/>
          <w:b/>
          <w:u w:val="single"/>
        </w:rPr>
      </w:pPr>
    </w:p>
    <w:p w14:paraId="31BD47FD" w14:textId="77777777" w:rsidR="00FB1E8D" w:rsidRPr="003F3419" w:rsidRDefault="00FB1E8D" w:rsidP="00C7740D">
      <w:pPr>
        <w:jc w:val="center"/>
        <w:rPr>
          <w:ins w:id="57" w:author="Kevin" w:date="2022-05-18T22:01:00Z"/>
          <w:rFonts w:ascii="Times New Roman" w:hAnsi="Times New Roman" w:cs="Times New Roman"/>
          <w:b/>
          <w:u w:val="single"/>
        </w:rPr>
      </w:pPr>
    </w:p>
    <w:p w14:paraId="2B496AD3" w14:textId="77777777" w:rsidR="00FB1E8D" w:rsidRPr="003F3419" w:rsidRDefault="00FB1E8D" w:rsidP="00C7740D">
      <w:pPr>
        <w:jc w:val="center"/>
        <w:rPr>
          <w:ins w:id="58" w:author="Kevin" w:date="2022-05-18T22:01:00Z"/>
          <w:rFonts w:ascii="Times New Roman" w:hAnsi="Times New Roman" w:cs="Times New Roman"/>
          <w:b/>
          <w:u w:val="single"/>
        </w:rPr>
      </w:pPr>
    </w:p>
    <w:p w14:paraId="5F1B5BEA" w14:textId="77777777" w:rsidR="00FB1E8D" w:rsidRPr="003F3419" w:rsidRDefault="00FB1E8D" w:rsidP="00C7740D">
      <w:pPr>
        <w:jc w:val="center"/>
        <w:rPr>
          <w:ins w:id="59" w:author="Kevin" w:date="2022-05-18T22:01:00Z"/>
          <w:rFonts w:ascii="Times New Roman" w:hAnsi="Times New Roman" w:cs="Times New Roman"/>
          <w:b/>
          <w:u w:val="single"/>
        </w:rPr>
      </w:pPr>
    </w:p>
    <w:p w14:paraId="1F0B3086" w14:textId="77777777" w:rsidR="00FB1E8D" w:rsidRPr="003F3419" w:rsidRDefault="00FB1E8D" w:rsidP="00C7740D">
      <w:pPr>
        <w:jc w:val="center"/>
        <w:rPr>
          <w:ins w:id="60" w:author="Kevin" w:date="2022-05-18T22:01:00Z"/>
          <w:rFonts w:ascii="Times New Roman" w:hAnsi="Times New Roman" w:cs="Times New Roman"/>
          <w:b/>
          <w:u w:val="single"/>
        </w:rPr>
      </w:pPr>
    </w:p>
    <w:p w14:paraId="531854A5" w14:textId="77777777" w:rsidR="00FB1E8D" w:rsidRPr="003F3419" w:rsidRDefault="00FB1E8D" w:rsidP="00C7740D">
      <w:pPr>
        <w:jc w:val="center"/>
        <w:rPr>
          <w:ins w:id="61" w:author="Kevin" w:date="2022-05-18T22:01:00Z"/>
          <w:rFonts w:ascii="Times New Roman" w:hAnsi="Times New Roman" w:cs="Times New Roman"/>
          <w:b/>
          <w:u w:val="single"/>
        </w:rPr>
      </w:pPr>
    </w:p>
    <w:p w14:paraId="03BC995C" w14:textId="77777777" w:rsidR="00B77FC7" w:rsidRPr="003F3419" w:rsidRDefault="00B77FC7" w:rsidP="00C7740D">
      <w:pPr>
        <w:jc w:val="center"/>
        <w:rPr>
          <w:rFonts w:ascii="Times New Roman" w:hAnsi="Times New Roman" w:cs="Times New Roman"/>
          <w:b/>
          <w:u w:val="single"/>
        </w:rPr>
      </w:pPr>
    </w:p>
    <w:p w14:paraId="379B1B12" w14:textId="77777777" w:rsidR="00B77FC7" w:rsidRPr="003F3419" w:rsidRDefault="00B77FC7" w:rsidP="00C7740D">
      <w:pPr>
        <w:jc w:val="center"/>
        <w:rPr>
          <w:rFonts w:ascii="Times New Roman" w:hAnsi="Times New Roman" w:cs="Times New Roman"/>
          <w:b/>
          <w:u w:val="single"/>
        </w:rPr>
      </w:pPr>
    </w:p>
    <w:p w14:paraId="0BF90FAD" w14:textId="77777777" w:rsidR="00B77FC7" w:rsidRPr="003F3419" w:rsidRDefault="00B77FC7" w:rsidP="00C7740D">
      <w:pPr>
        <w:jc w:val="center"/>
        <w:rPr>
          <w:rFonts w:ascii="Times New Roman" w:hAnsi="Times New Roman" w:cs="Times New Roman"/>
          <w:b/>
          <w:u w:val="single"/>
        </w:rPr>
      </w:pPr>
    </w:p>
    <w:p w14:paraId="64ECF5DB" w14:textId="112B332F" w:rsidR="00237995" w:rsidRPr="003F3419" w:rsidRDefault="00AE7FDD" w:rsidP="00C7740D">
      <w:pPr>
        <w:jc w:val="center"/>
        <w:rPr>
          <w:rFonts w:ascii="Times New Roman" w:hAnsi="Times New Roman" w:cs="Times New Roman"/>
          <w:b/>
          <w:u w:val="single"/>
        </w:rPr>
      </w:pPr>
      <w:r w:rsidRPr="003F3419">
        <w:rPr>
          <w:rFonts w:ascii="Times New Roman" w:hAnsi="Times New Roman" w:cs="Times New Roman"/>
          <w:b/>
          <w:u w:val="single"/>
        </w:rPr>
        <w:t>ARTICLE 22</w:t>
      </w:r>
      <w:r w:rsidR="005F188F">
        <w:rPr>
          <w:rFonts w:ascii="Times New Roman" w:hAnsi="Times New Roman" w:cs="Times New Roman"/>
          <w:b/>
          <w:u w:val="single"/>
        </w:rPr>
        <w:t xml:space="preserve">   </w:t>
      </w:r>
      <w:r w:rsidR="005F188F" w:rsidRPr="005F188F">
        <w:rPr>
          <w:rFonts w:ascii="Times New Roman" w:hAnsi="Times New Roman" w:cs="Times New Roman"/>
          <w:b/>
          <w:color w:val="FF0000"/>
        </w:rPr>
        <w:t>112/13/Passed</w:t>
      </w:r>
    </w:p>
    <w:p w14:paraId="02DB6A94" w14:textId="77777777" w:rsidR="00040233" w:rsidRPr="003F3419" w:rsidRDefault="006A28B3" w:rsidP="00040233">
      <w:pPr>
        <w:jc w:val="center"/>
        <w:rPr>
          <w:rFonts w:ascii="Times New Roman" w:hAnsi="Times New Roman" w:cs="Times New Roman"/>
          <w:b/>
          <w:u w:val="single"/>
        </w:rPr>
      </w:pPr>
      <w:r w:rsidRPr="003F3419">
        <w:rPr>
          <w:rFonts w:ascii="Times New Roman" w:hAnsi="Times New Roman" w:cs="Times New Roman"/>
          <w:b/>
          <w:u w:val="single"/>
        </w:rPr>
        <w:t>REVALUATION/INTERIM ADJUSTMENTS</w:t>
      </w:r>
      <w:r w:rsidRPr="003F3419">
        <w:rPr>
          <w:rFonts w:ascii="Times New Roman" w:hAnsi="Times New Roman" w:cs="Times New Roman"/>
          <w:b/>
          <w:u w:val="single"/>
        </w:rPr>
        <w:br/>
      </w:r>
    </w:p>
    <w:p w14:paraId="36946F28" w14:textId="62AE3073" w:rsidR="00040233" w:rsidRPr="003F3419" w:rsidRDefault="006A28B3" w:rsidP="000F0514">
      <w:pPr>
        <w:jc w:val="both"/>
        <w:rPr>
          <w:rFonts w:ascii="Times New Roman" w:hAnsi="Times New Roman" w:cs="Times New Roman"/>
        </w:rPr>
      </w:pPr>
      <w:r w:rsidRPr="003F3419">
        <w:rPr>
          <w:rFonts w:ascii="Times New Roman" w:hAnsi="Times New Roman" w:cs="Times New Roman"/>
        </w:rPr>
        <w:t xml:space="preserve">To see if the Town will vote to raise and appropriate </w:t>
      </w:r>
      <w:r w:rsidR="00B5138A" w:rsidRPr="003F3419">
        <w:rPr>
          <w:rFonts w:ascii="Times New Roman" w:hAnsi="Times New Roman" w:cs="Times New Roman"/>
        </w:rPr>
        <w:t>TWENTY</w:t>
      </w:r>
      <w:r w:rsidRPr="003F3419">
        <w:rPr>
          <w:rFonts w:ascii="Times New Roman" w:hAnsi="Times New Roman" w:cs="Times New Roman"/>
        </w:rPr>
        <w:t xml:space="preserve"> THOUSAND AND 00/100 DOLLARS ($</w:t>
      </w:r>
      <w:r w:rsidR="00B5138A" w:rsidRPr="003F3419">
        <w:rPr>
          <w:rFonts w:ascii="Times New Roman" w:hAnsi="Times New Roman" w:cs="Times New Roman"/>
        </w:rPr>
        <w:t>2</w:t>
      </w:r>
      <w:r w:rsidRPr="003F3419">
        <w:rPr>
          <w:rFonts w:ascii="Times New Roman" w:hAnsi="Times New Roman" w:cs="Times New Roman"/>
        </w:rPr>
        <w:t>0,000.00) to the Revaluation/Interim Adjustments Account; or take any action relative thereto.</w:t>
      </w:r>
    </w:p>
    <w:p w14:paraId="77791EA2" w14:textId="77777777" w:rsidR="00564307" w:rsidRPr="003F3419" w:rsidRDefault="00564307" w:rsidP="00040233">
      <w:pPr>
        <w:rPr>
          <w:rFonts w:ascii="Times New Roman" w:hAnsi="Times New Roman" w:cs="Times New Roman"/>
        </w:rPr>
      </w:pPr>
    </w:p>
    <w:p w14:paraId="7C991A2B" w14:textId="77777777" w:rsidR="00564307" w:rsidRPr="003F3419" w:rsidRDefault="00564307" w:rsidP="00564307">
      <w:pPr>
        <w:rPr>
          <w:rFonts w:ascii="Times New Roman" w:hAnsi="Times New Roman" w:cs="Times New Roman"/>
        </w:rPr>
      </w:pPr>
      <w:r w:rsidRPr="003F3419">
        <w:rPr>
          <w:rFonts w:ascii="Times New Roman" w:hAnsi="Times New Roman" w:cs="Times New Roman"/>
        </w:rPr>
        <w:t xml:space="preserve">Sponsor: </w:t>
      </w:r>
      <w:r w:rsidR="006A28B3" w:rsidRPr="003F3419">
        <w:rPr>
          <w:rFonts w:ascii="Times New Roman" w:hAnsi="Times New Roman" w:cs="Times New Roman"/>
        </w:rPr>
        <w:t>Board of Selectmen</w:t>
      </w:r>
    </w:p>
    <w:p w14:paraId="188DE46D" w14:textId="77777777" w:rsidR="00564307" w:rsidRPr="003F3419" w:rsidRDefault="00564307" w:rsidP="00564307">
      <w:pPr>
        <w:rPr>
          <w:rFonts w:ascii="Times New Roman" w:hAnsi="Times New Roman" w:cs="Times New Roman"/>
        </w:rPr>
      </w:pPr>
    </w:p>
    <w:p w14:paraId="1680E65E" w14:textId="25502020" w:rsidR="00564307" w:rsidRPr="003F3419" w:rsidRDefault="00564307" w:rsidP="00564307">
      <w:pPr>
        <w:rPr>
          <w:rFonts w:ascii="Times New Roman" w:hAnsi="Times New Roman" w:cs="Times New Roman"/>
          <w:b/>
        </w:rPr>
      </w:pPr>
      <w:r w:rsidRPr="003F3419">
        <w:rPr>
          <w:rFonts w:ascii="Times New Roman" w:hAnsi="Times New Roman" w:cs="Times New Roman"/>
          <w:b/>
        </w:rPr>
        <w:t>RECOMMENDATION OF THE FINANCE COMMITTEE:</w:t>
      </w:r>
    </w:p>
    <w:p w14:paraId="57437DF3" w14:textId="77777777" w:rsidR="00FE69BA" w:rsidRPr="003F3419" w:rsidRDefault="00FE69BA" w:rsidP="00FE69BA">
      <w:pPr>
        <w:spacing w:line="120" w:lineRule="auto"/>
        <w:rPr>
          <w:rFonts w:ascii="Times New Roman" w:hAnsi="Times New Roman" w:cs="Times New Roman"/>
          <w:i/>
          <w:iCs/>
        </w:rPr>
      </w:pPr>
    </w:p>
    <w:p w14:paraId="2D6DC000" w14:textId="01A93BE1" w:rsidR="00FE69BA" w:rsidRPr="003F3419" w:rsidRDefault="00FE69BA" w:rsidP="00FE69BA">
      <w:pPr>
        <w:rPr>
          <w:rFonts w:ascii="Times New Roman" w:hAnsi="Times New Roman" w:cs="Times New Roman"/>
          <w:b/>
        </w:rPr>
      </w:pPr>
      <w:r w:rsidRPr="003F3419">
        <w:rPr>
          <w:rFonts w:ascii="Times New Roman" w:hAnsi="Times New Roman" w:cs="Times New Roman"/>
          <w:i/>
          <w:iCs/>
        </w:rPr>
        <w:t xml:space="preserve">That the Town vote to approve the article as written. Voted </w:t>
      </w:r>
      <w:r w:rsidR="00267493" w:rsidRPr="003F3419">
        <w:rPr>
          <w:rFonts w:ascii="Times New Roman" w:hAnsi="Times New Roman" w:cs="Times New Roman"/>
          <w:i/>
          <w:iCs/>
        </w:rPr>
        <w:t>7-0-0.</w:t>
      </w:r>
    </w:p>
    <w:p w14:paraId="6A126389" w14:textId="567F825A" w:rsidR="00564307" w:rsidRPr="003F3419" w:rsidRDefault="00564307" w:rsidP="00FE69BA">
      <w:pPr>
        <w:spacing w:line="120" w:lineRule="auto"/>
        <w:rPr>
          <w:rFonts w:ascii="Times New Roman" w:hAnsi="Times New Roman" w:cs="Times New Roman"/>
          <w:b/>
        </w:rPr>
      </w:pPr>
    </w:p>
    <w:p w14:paraId="5E81723C" w14:textId="010926AD" w:rsidR="00564307" w:rsidRPr="003F3419" w:rsidRDefault="00564307" w:rsidP="00564307">
      <w:pPr>
        <w:rPr>
          <w:rFonts w:ascii="Times New Roman" w:hAnsi="Times New Roman" w:cs="Times New Roman"/>
          <w:b/>
        </w:rPr>
      </w:pPr>
      <w:r w:rsidRPr="003F3419">
        <w:rPr>
          <w:rFonts w:ascii="Times New Roman" w:hAnsi="Times New Roman" w:cs="Times New Roman"/>
          <w:b/>
        </w:rPr>
        <w:t>RECOMMENDATION OF THE BOARD OF SELECTMEN:</w:t>
      </w:r>
    </w:p>
    <w:p w14:paraId="571D6C4D" w14:textId="04CB01CF" w:rsidR="00CA4040" w:rsidRPr="003F3419" w:rsidRDefault="00CA4040" w:rsidP="00DB77B3">
      <w:pPr>
        <w:spacing w:line="120" w:lineRule="auto"/>
        <w:rPr>
          <w:rFonts w:ascii="Times New Roman" w:hAnsi="Times New Roman" w:cs="Times New Roman"/>
          <w:b/>
        </w:rPr>
      </w:pPr>
    </w:p>
    <w:p w14:paraId="7FB43458" w14:textId="72E76589" w:rsidR="00CA4040" w:rsidRPr="003F3419" w:rsidRDefault="00CA4040" w:rsidP="00CA4040">
      <w:pPr>
        <w:rPr>
          <w:rFonts w:ascii="Times New Roman" w:hAnsi="Times New Roman" w:cs="Times New Roman"/>
          <w:b/>
        </w:rPr>
      </w:pPr>
      <w:r w:rsidRPr="003F3419">
        <w:rPr>
          <w:rFonts w:ascii="Times New Roman" w:hAnsi="Times New Roman" w:cs="Times New Roman"/>
          <w:i/>
          <w:iCs/>
        </w:rPr>
        <w:t>That the Town vote to approve the</w:t>
      </w:r>
      <w:r w:rsidR="00B5138A" w:rsidRPr="003F3419">
        <w:rPr>
          <w:rFonts w:ascii="Times New Roman" w:hAnsi="Times New Roman" w:cs="Times New Roman"/>
          <w:i/>
          <w:iCs/>
        </w:rPr>
        <w:t xml:space="preserve"> article as written. Voted </w:t>
      </w:r>
      <w:r w:rsidR="00E76082" w:rsidRPr="003F3419">
        <w:rPr>
          <w:rFonts w:ascii="Times New Roman" w:hAnsi="Times New Roman" w:cs="Times New Roman"/>
          <w:i/>
          <w:iCs/>
        </w:rPr>
        <w:t>5-0-0.</w:t>
      </w:r>
    </w:p>
    <w:p w14:paraId="27083E1E" w14:textId="236BE229" w:rsidR="00C7740D" w:rsidRPr="003F3419" w:rsidRDefault="00C7740D" w:rsidP="00564307">
      <w:pPr>
        <w:rPr>
          <w:rFonts w:ascii="Times New Roman" w:hAnsi="Times New Roman" w:cs="Times New Roman"/>
          <w:i/>
        </w:rPr>
      </w:pPr>
    </w:p>
    <w:p w14:paraId="0243C1F8" w14:textId="77777777" w:rsidR="00564307" w:rsidRPr="003F3419" w:rsidRDefault="00033D19" w:rsidP="00040233">
      <w:pPr>
        <w:rPr>
          <w:rFonts w:ascii="Times New Roman" w:hAnsi="Times New Roman" w:cs="Times New Roman"/>
        </w:rPr>
      </w:pPr>
      <w:r w:rsidRPr="003F3419">
        <w:rPr>
          <w:noProof/>
        </w:rPr>
        <mc:AlternateContent>
          <mc:Choice Requires="wps">
            <w:drawing>
              <wp:inline distT="0" distB="0" distL="0" distR="0" wp14:anchorId="70C76F8B" wp14:editId="77C3F35A">
                <wp:extent cx="6106160" cy="495300"/>
                <wp:effectExtent l="0" t="0" r="27940"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495300"/>
                        </a:xfrm>
                        <a:prstGeom prst="rect">
                          <a:avLst/>
                        </a:prstGeom>
                        <a:solidFill>
                          <a:srgbClr val="FFFFFF"/>
                        </a:solidFill>
                        <a:ln w="9525">
                          <a:solidFill>
                            <a:srgbClr val="000000"/>
                          </a:solidFill>
                          <a:miter lim="800000"/>
                          <a:headEnd/>
                          <a:tailEnd/>
                        </a:ln>
                      </wps:spPr>
                      <wps:txbx>
                        <w:txbxContent>
                          <w:p w14:paraId="7579B1A7" w14:textId="440E8240" w:rsidR="004C05C9" w:rsidRPr="00C620C4" w:rsidRDefault="004C05C9" w:rsidP="00B31644">
                            <w:pPr>
                              <w:jc w:val="both"/>
                              <w:rPr>
                                <w:rFonts w:ascii="Times New Roman" w:hAnsi="Times New Roman" w:cs="Times New Roman"/>
                                <w:i/>
                              </w:rPr>
                            </w:pPr>
                            <w:r w:rsidRPr="00C620C4">
                              <w:rPr>
                                <w:rFonts w:ascii="Times New Roman" w:hAnsi="Times New Roman" w:cs="Times New Roman"/>
                                <w:i/>
                              </w:rPr>
                              <w:t xml:space="preserve">Summary: This article provides annual funding for property revaluations and interim adjustments that the </w:t>
                            </w:r>
                            <w:r>
                              <w:rPr>
                                <w:rFonts w:ascii="Times New Roman" w:hAnsi="Times New Roman" w:cs="Times New Roman"/>
                                <w:i/>
                              </w:rPr>
                              <w:t>T</w:t>
                            </w:r>
                            <w:r w:rsidRPr="00C620C4">
                              <w:rPr>
                                <w:rFonts w:ascii="Times New Roman" w:hAnsi="Times New Roman" w:cs="Times New Roman"/>
                                <w:i/>
                              </w:rPr>
                              <w:t>own is required to perform in accordance with Massachusetts General Law.</w:t>
                            </w:r>
                          </w:p>
                          <w:p w14:paraId="58A15691" w14:textId="77777777" w:rsidR="004C05C9" w:rsidRDefault="004C05C9" w:rsidP="00B31644">
                            <w:pPr>
                              <w:jc w:val="both"/>
                            </w:pPr>
                          </w:p>
                        </w:txbxContent>
                      </wps:txbx>
                      <wps:bodyPr rot="0" vert="horz" wrap="square" lIns="91440" tIns="45720" rIns="91440" bIns="45720" anchor="t" anchorCtr="0">
                        <a:noAutofit/>
                      </wps:bodyPr>
                    </wps:wsp>
                  </a:graphicData>
                </a:graphic>
              </wp:inline>
            </w:drawing>
          </mc:Choice>
          <mc:Fallback>
            <w:pict>
              <v:shape w14:anchorId="70C76F8B" id="_x0000_s1044" type="#_x0000_t202" style="width:480.8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">
                <v:textbox>
                  <w:txbxContent>
                    <w:p w14:paraId="7579B1A7" w14:textId="440E8240" w:rsidR="004C05C9" w:rsidRPr="00C620C4" w:rsidRDefault="004C05C9" w:rsidP="00B31644">
                      <w:pPr>
                        <w:jc w:val="both"/>
                        <w:rPr>
                          <w:rFonts w:ascii="Times New Roman" w:hAnsi="Times New Roman" w:cs="Times New Roman"/>
                          <w:i/>
                        </w:rPr>
                      </w:pPr>
                      <w:r w:rsidRPr="00C620C4">
                        <w:rPr>
                          <w:rFonts w:ascii="Times New Roman" w:hAnsi="Times New Roman" w:cs="Times New Roman"/>
                          <w:i/>
                        </w:rPr>
                        <w:t xml:space="preserve">Summary: This article provides annual funding for property revaluations and interim adjustments that the </w:t>
                      </w:r>
                      <w:r>
                        <w:rPr>
                          <w:rFonts w:ascii="Times New Roman" w:hAnsi="Times New Roman" w:cs="Times New Roman"/>
                          <w:i/>
                        </w:rPr>
                        <w:t>T</w:t>
                      </w:r>
                      <w:r w:rsidRPr="00C620C4">
                        <w:rPr>
                          <w:rFonts w:ascii="Times New Roman" w:hAnsi="Times New Roman" w:cs="Times New Roman"/>
                          <w:i/>
                        </w:rPr>
                        <w:t>own is required to perform in accordance with Massachusetts General Law.</w:t>
                      </w:r>
                    </w:p>
                    <w:p w14:paraId="58A15691" w14:textId="77777777" w:rsidR="004C05C9" w:rsidRDefault="004C05C9" w:rsidP="00B31644">
                      <w:pPr>
                        <w:jc w:val="both"/>
                      </w:pPr>
                    </w:p>
                  </w:txbxContent>
                </v:textbox>
                <w10:anchorlock/>
              </v:shape>
            </w:pict>
          </mc:Fallback>
        </mc:AlternateContent>
      </w:r>
    </w:p>
    <w:p w14:paraId="6A302BCE" w14:textId="77777777" w:rsidR="003921B4" w:rsidRPr="003F3419" w:rsidRDefault="003921B4" w:rsidP="00C74511">
      <w:pPr>
        <w:jc w:val="center"/>
        <w:rPr>
          <w:ins w:id="62" w:author="Kevin" w:date="2022-05-18T21:24:00Z"/>
          <w:rFonts w:ascii="Times New Roman" w:hAnsi="Times New Roman" w:cs="Times New Roman"/>
          <w:b/>
          <w:u w:val="single"/>
        </w:rPr>
      </w:pPr>
    </w:p>
    <w:p w14:paraId="4547EB91" w14:textId="3D45E681" w:rsidR="004C05C9" w:rsidRPr="004C05C9" w:rsidRDefault="00AE7FDD"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ARTICLE 23</w:t>
      </w:r>
      <w:r w:rsidR="004C05C9">
        <w:rPr>
          <w:rFonts w:ascii="Times New Roman" w:hAnsi="Times New Roman" w:cs="Times New Roman"/>
          <w:b/>
          <w:u w:val="single"/>
        </w:rPr>
        <w:t xml:space="preserve">       </w:t>
      </w:r>
      <w:r w:rsidR="004C05C9">
        <w:rPr>
          <w:rFonts w:ascii="Times New Roman" w:hAnsi="Times New Roman" w:cs="Times New Roman"/>
          <w:b/>
          <w:color w:val="FF0000"/>
        </w:rPr>
        <w:t>12</w:t>
      </w:r>
      <w:r w:rsidR="005F188F">
        <w:rPr>
          <w:rFonts w:ascii="Times New Roman" w:hAnsi="Times New Roman" w:cs="Times New Roman"/>
          <w:b/>
          <w:color w:val="FF0000"/>
        </w:rPr>
        <w:t>5</w:t>
      </w:r>
      <w:r w:rsidR="004C05C9">
        <w:rPr>
          <w:rFonts w:ascii="Times New Roman" w:hAnsi="Times New Roman" w:cs="Times New Roman"/>
          <w:b/>
          <w:color w:val="FF0000"/>
        </w:rPr>
        <w:t>/1</w:t>
      </w:r>
      <w:r w:rsidR="005F188F">
        <w:rPr>
          <w:rFonts w:ascii="Times New Roman" w:hAnsi="Times New Roman" w:cs="Times New Roman"/>
          <w:b/>
          <w:color w:val="FF0000"/>
        </w:rPr>
        <w:t>0</w:t>
      </w:r>
      <w:r w:rsidR="004C05C9">
        <w:rPr>
          <w:rFonts w:ascii="Times New Roman" w:hAnsi="Times New Roman" w:cs="Times New Roman"/>
          <w:b/>
          <w:color w:val="FF0000"/>
        </w:rPr>
        <w:t xml:space="preserve"> Passed</w:t>
      </w:r>
    </w:p>
    <w:p w14:paraId="732501D3" w14:textId="77777777" w:rsidR="004C05C9" w:rsidRPr="003F3419" w:rsidRDefault="004C05C9" w:rsidP="004C05C9">
      <w:pPr>
        <w:jc w:val="center"/>
        <w:rPr>
          <w:rFonts w:ascii="Times New Roman" w:hAnsi="Times New Roman" w:cs="Times New Roman"/>
          <w:u w:val="single"/>
        </w:rPr>
      </w:pPr>
    </w:p>
    <w:p w14:paraId="4E7CAD5D" w14:textId="1F52DC28" w:rsidR="00237995" w:rsidRPr="003F3419" w:rsidRDefault="00237995" w:rsidP="00C74511">
      <w:pPr>
        <w:jc w:val="center"/>
        <w:rPr>
          <w:rFonts w:ascii="Times New Roman" w:hAnsi="Times New Roman" w:cs="Times New Roman"/>
          <w:b/>
          <w:u w:val="single"/>
        </w:rPr>
      </w:pPr>
    </w:p>
    <w:p w14:paraId="66D3066E" w14:textId="652F4626" w:rsidR="003540B3" w:rsidRPr="003F3419" w:rsidRDefault="003540B3" w:rsidP="003540B3">
      <w:pPr>
        <w:jc w:val="center"/>
        <w:rPr>
          <w:rFonts w:ascii="Times New Roman" w:hAnsi="Times New Roman" w:cs="Times New Roman"/>
          <w:b/>
          <w:u w:val="single"/>
        </w:rPr>
      </w:pPr>
      <w:r w:rsidRPr="003F3419">
        <w:rPr>
          <w:rFonts w:ascii="Times New Roman" w:hAnsi="Times New Roman" w:cs="Times New Roman"/>
          <w:b/>
          <w:u w:val="single"/>
        </w:rPr>
        <w:t>REVOLVING FUNDS – SPENDING LIMITS FY</w:t>
      </w:r>
      <w:r w:rsidR="001957EC" w:rsidRPr="003F3419">
        <w:rPr>
          <w:rFonts w:ascii="Times New Roman" w:hAnsi="Times New Roman" w:cs="Times New Roman"/>
          <w:b/>
          <w:u w:val="single"/>
        </w:rPr>
        <w:t>23</w:t>
      </w:r>
    </w:p>
    <w:p w14:paraId="48AA9C9A" w14:textId="77777777" w:rsidR="003540B3" w:rsidRPr="003F3419" w:rsidRDefault="003540B3" w:rsidP="000F4E28">
      <w:pPr>
        <w:rPr>
          <w:rFonts w:ascii="Times New Roman" w:hAnsi="Times New Roman" w:cs="Times New Roman"/>
        </w:rPr>
      </w:pPr>
    </w:p>
    <w:p w14:paraId="54469656" w14:textId="23302BA4" w:rsidR="000F4E28" w:rsidRPr="003F3419" w:rsidRDefault="004E101B" w:rsidP="000F0514">
      <w:pPr>
        <w:jc w:val="both"/>
        <w:rPr>
          <w:rFonts w:ascii="Times New Roman" w:hAnsi="Times New Roman" w:cs="Times New Roman"/>
        </w:rPr>
      </w:pPr>
      <w:r w:rsidRPr="003F3419">
        <w:rPr>
          <w:rFonts w:ascii="Times New Roman" w:hAnsi="Times New Roman" w:cs="Times New Roman"/>
        </w:rPr>
        <w:lastRenderedPageBreak/>
        <w:t>To</w:t>
      </w:r>
      <w:r w:rsidR="003540B3" w:rsidRPr="003F3419">
        <w:rPr>
          <w:rFonts w:ascii="Times New Roman" w:hAnsi="Times New Roman" w:cs="Times New Roman"/>
        </w:rPr>
        <w:t xml:space="preserve"> see if the Town will vote pursuant to the provisions of Chapter 44, Section 53 E ½, to set the FY2</w:t>
      </w:r>
      <w:r w:rsidR="001957EC" w:rsidRPr="003F3419">
        <w:rPr>
          <w:rFonts w:ascii="Times New Roman" w:hAnsi="Times New Roman" w:cs="Times New Roman"/>
        </w:rPr>
        <w:t>3</w:t>
      </w:r>
      <w:r w:rsidR="003540B3" w:rsidRPr="003F3419">
        <w:rPr>
          <w:rFonts w:ascii="Times New Roman" w:hAnsi="Times New Roman" w:cs="Times New Roman"/>
        </w:rPr>
        <w:t xml:space="preserve"> spending limits for certa</w:t>
      </w:r>
      <w:r w:rsidR="001957EC" w:rsidRPr="003F3419">
        <w:rPr>
          <w:rFonts w:ascii="Times New Roman" w:hAnsi="Times New Roman" w:cs="Times New Roman"/>
        </w:rPr>
        <w:t>in revolving funds as following, or take any action relative thereto.</w:t>
      </w:r>
    </w:p>
    <w:p w14:paraId="33024BA4" w14:textId="77777777" w:rsidR="00697D41" w:rsidRPr="003F3419" w:rsidRDefault="00697D41" w:rsidP="000F4E28">
      <w:pPr>
        <w:rPr>
          <w:rFonts w:ascii="Times New Roman" w:hAnsi="Times New Roman" w:cs="Times New Roman"/>
        </w:rPr>
      </w:pPr>
    </w:p>
    <w:p w14:paraId="7A1CA9B7" w14:textId="77777777" w:rsidR="003540B3" w:rsidRPr="003F3419" w:rsidRDefault="003540B3" w:rsidP="000F4E2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F3419" w:rsidRPr="003F3419" w14:paraId="48EBAA22" w14:textId="77777777" w:rsidTr="006D2FE0">
        <w:tc>
          <w:tcPr>
            <w:tcW w:w="4675" w:type="dxa"/>
          </w:tcPr>
          <w:p w14:paraId="38A7DB33" w14:textId="77777777" w:rsidR="003540B3" w:rsidRPr="003F3419" w:rsidRDefault="003540B3" w:rsidP="000F4E28">
            <w:pPr>
              <w:rPr>
                <w:rFonts w:ascii="Times New Roman" w:hAnsi="Times New Roman" w:cs="Times New Roman"/>
                <w:u w:val="single"/>
              </w:rPr>
            </w:pPr>
            <w:r w:rsidRPr="003F3419">
              <w:rPr>
                <w:rFonts w:ascii="Times New Roman" w:hAnsi="Times New Roman" w:cs="Times New Roman"/>
                <w:u w:val="single"/>
              </w:rPr>
              <w:t>Revolving Fund:</w:t>
            </w:r>
          </w:p>
        </w:tc>
        <w:tc>
          <w:tcPr>
            <w:tcW w:w="4675" w:type="dxa"/>
          </w:tcPr>
          <w:p w14:paraId="1A9107F9" w14:textId="77777777" w:rsidR="003540B3" w:rsidRPr="003F3419" w:rsidRDefault="003540B3" w:rsidP="000F4E28">
            <w:pPr>
              <w:rPr>
                <w:rFonts w:ascii="Times New Roman" w:hAnsi="Times New Roman" w:cs="Times New Roman"/>
                <w:u w:val="single"/>
              </w:rPr>
            </w:pPr>
            <w:r w:rsidRPr="003F3419">
              <w:rPr>
                <w:rFonts w:ascii="Times New Roman" w:hAnsi="Times New Roman" w:cs="Times New Roman"/>
                <w:u w:val="single"/>
              </w:rPr>
              <w:t>Maximum Expenditure:</w:t>
            </w:r>
          </w:p>
        </w:tc>
      </w:tr>
      <w:tr w:rsidR="003F3419" w:rsidRPr="003F3419" w14:paraId="7AA477DE" w14:textId="77777777" w:rsidTr="006D2FE0">
        <w:tc>
          <w:tcPr>
            <w:tcW w:w="4675" w:type="dxa"/>
          </w:tcPr>
          <w:p w14:paraId="13EAA98E" w14:textId="77777777" w:rsidR="003540B3" w:rsidRPr="003F3419" w:rsidRDefault="003540B3" w:rsidP="000F4E28">
            <w:pPr>
              <w:rPr>
                <w:rFonts w:ascii="Times New Roman" w:hAnsi="Times New Roman" w:cs="Times New Roman"/>
              </w:rPr>
            </w:pPr>
            <w:r w:rsidRPr="003F3419">
              <w:rPr>
                <w:rFonts w:ascii="Times New Roman" w:hAnsi="Times New Roman" w:cs="Times New Roman"/>
              </w:rPr>
              <w:t>Recreation</w:t>
            </w:r>
          </w:p>
        </w:tc>
        <w:tc>
          <w:tcPr>
            <w:tcW w:w="4675" w:type="dxa"/>
          </w:tcPr>
          <w:p w14:paraId="2C775FD7" w14:textId="77777777" w:rsidR="003540B3" w:rsidRPr="003F3419" w:rsidRDefault="00556EEE" w:rsidP="000F4E28">
            <w:pPr>
              <w:rPr>
                <w:rFonts w:ascii="Times New Roman" w:hAnsi="Times New Roman" w:cs="Times New Roman"/>
              </w:rPr>
            </w:pPr>
            <w:r w:rsidRPr="003F3419">
              <w:rPr>
                <w:rFonts w:ascii="Times New Roman" w:hAnsi="Times New Roman" w:cs="Times New Roman"/>
              </w:rPr>
              <w:t>$</w:t>
            </w:r>
            <w:r w:rsidR="00697D41" w:rsidRPr="003F3419">
              <w:rPr>
                <w:rFonts w:ascii="Times New Roman" w:hAnsi="Times New Roman" w:cs="Times New Roman"/>
              </w:rPr>
              <w:t xml:space="preserve">    </w:t>
            </w:r>
            <w:r w:rsidRPr="003F3419">
              <w:rPr>
                <w:rFonts w:ascii="Times New Roman" w:hAnsi="Times New Roman" w:cs="Times New Roman"/>
              </w:rPr>
              <w:t>30,000.00</w:t>
            </w:r>
          </w:p>
        </w:tc>
      </w:tr>
      <w:tr w:rsidR="003F3419" w:rsidRPr="003F3419" w14:paraId="6B936564" w14:textId="77777777" w:rsidTr="006D2FE0">
        <w:tc>
          <w:tcPr>
            <w:tcW w:w="4675" w:type="dxa"/>
          </w:tcPr>
          <w:p w14:paraId="12978BC4" w14:textId="77777777" w:rsidR="003540B3" w:rsidRPr="003F3419" w:rsidRDefault="003540B3" w:rsidP="000F4E28">
            <w:pPr>
              <w:rPr>
                <w:rFonts w:ascii="Times New Roman" w:hAnsi="Times New Roman" w:cs="Times New Roman"/>
              </w:rPr>
            </w:pPr>
            <w:r w:rsidRPr="003F3419">
              <w:rPr>
                <w:rFonts w:ascii="Times New Roman" w:hAnsi="Times New Roman" w:cs="Times New Roman"/>
              </w:rPr>
              <w:t>HazMat Cleanup</w:t>
            </w:r>
          </w:p>
        </w:tc>
        <w:tc>
          <w:tcPr>
            <w:tcW w:w="4675" w:type="dxa"/>
          </w:tcPr>
          <w:p w14:paraId="5AD9AB74" w14:textId="77777777" w:rsidR="003540B3" w:rsidRPr="003F3419" w:rsidRDefault="00556EEE" w:rsidP="000F4E28">
            <w:pPr>
              <w:rPr>
                <w:rFonts w:ascii="Times New Roman" w:hAnsi="Times New Roman" w:cs="Times New Roman"/>
              </w:rPr>
            </w:pPr>
            <w:r w:rsidRPr="003F3419">
              <w:rPr>
                <w:rFonts w:ascii="Times New Roman" w:hAnsi="Times New Roman" w:cs="Times New Roman"/>
              </w:rPr>
              <w:t>$</w:t>
            </w:r>
            <w:r w:rsidR="00697D41" w:rsidRPr="003F3419">
              <w:rPr>
                <w:rFonts w:ascii="Times New Roman" w:hAnsi="Times New Roman" w:cs="Times New Roman"/>
              </w:rPr>
              <w:t xml:space="preserve">    </w:t>
            </w:r>
            <w:r w:rsidRPr="003F3419">
              <w:rPr>
                <w:rFonts w:ascii="Times New Roman" w:hAnsi="Times New Roman" w:cs="Times New Roman"/>
              </w:rPr>
              <w:t>20,000.00</w:t>
            </w:r>
          </w:p>
        </w:tc>
      </w:tr>
      <w:tr w:rsidR="003F3419" w:rsidRPr="003F3419" w14:paraId="1A75868F" w14:textId="77777777" w:rsidTr="006D2FE0">
        <w:tc>
          <w:tcPr>
            <w:tcW w:w="4675" w:type="dxa"/>
          </w:tcPr>
          <w:p w14:paraId="10A5AEE2" w14:textId="77777777" w:rsidR="003540B3" w:rsidRPr="003F3419" w:rsidRDefault="003540B3" w:rsidP="000F4E28">
            <w:pPr>
              <w:rPr>
                <w:rFonts w:ascii="Times New Roman" w:hAnsi="Times New Roman" w:cs="Times New Roman"/>
              </w:rPr>
            </w:pPr>
            <w:r w:rsidRPr="003F3419">
              <w:rPr>
                <w:rFonts w:ascii="Times New Roman" w:hAnsi="Times New Roman" w:cs="Times New Roman"/>
              </w:rPr>
              <w:t>Board of Health</w:t>
            </w:r>
          </w:p>
        </w:tc>
        <w:tc>
          <w:tcPr>
            <w:tcW w:w="4675" w:type="dxa"/>
          </w:tcPr>
          <w:p w14:paraId="3F32C9D3" w14:textId="77777777" w:rsidR="003540B3" w:rsidRPr="003F3419" w:rsidRDefault="00556EEE" w:rsidP="000F4E28">
            <w:pPr>
              <w:rPr>
                <w:rFonts w:ascii="Times New Roman" w:hAnsi="Times New Roman" w:cs="Times New Roman"/>
              </w:rPr>
            </w:pPr>
            <w:r w:rsidRPr="003F3419">
              <w:rPr>
                <w:rFonts w:ascii="Times New Roman" w:hAnsi="Times New Roman" w:cs="Times New Roman"/>
              </w:rPr>
              <w:t>$</w:t>
            </w:r>
            <w:r w:rsidR="00697D41" w:rsidRPr="003F3419">
              <w:rPr>
                <w:rFonts w:ascii="Times New Roman" w:hAnsi="Times New Roman" w:cs="Times New Roman"/>
              </w:rPr>
              <w:t xml:space="preserve">    </w:t>
            </w:r>
            <w:r w:rsidRPr="003F3419">
              <w:rPr>
                <w:rFonts w:ascii="Times New Roman" w:hAnsi="Times New Roman" w:cs="Times New Roman"/>
              </w:rPr>
              <w:t>20,000.00</w:t>
            </w:r>
          </w:p>
        </w:tc>
      </w:tr>
      <w:tr w:rsidR="003F3419" w:rsidRPr="003F3419" w14:paraId="0A6F0799" w14:textId="77777777" w:rsidTr="006D2FE0">
        <w:tc>
          <w:tcPr>
            <w:tcW w:w="4675" w:type="dxa"/>
          </w:tcPr>
          <w:p w14:paraId="29B7ECCC" w14:textId="77777777" w:rsidR="003540B3" w:rsidRPr="003F3419" w:rsidRDefault="003540B3" w:rsidP="000F4E28">
            <w:pPr>
              <w:rPr>
                <w:rFonts w:ascii="Times New Roman" w:hAnsi="Times New Roman" w:cs="Times New Roman"/>
              </w:rPr>
            </w:pPr>
            <w:r w:rsidRPr="003F3419">
              <w:rPr>
                <w:rFonts w:ascii="Times New Roman" w:hAnsi="Times New Roman" w:cs="Times New Roman"/>
              </w:rPr>
              <w:t>BOH: Pay-As-You-Throw Program</w:t>
            </w:r>
          </w:p>
        </w:tc>
        <w:tc>
          <w:tcPr>
            <w:tcW w:w="4675" w:type="dxa"/>
          </w:tcPr>
          <w:p w14:paraId="10042794" w14:textId="77777777" w:rsidR="003540B3" w:rsidRPr="003F3419" w:rsidRDefault="00556EEE" w:rsidP="000F4E28">
            <w:pPr>
              <w:rPr>
                <w:rFonts w:ascii="Times New Roman" w:hAnsi="Times New Roman" w:cs="Times New Roman"/>
              </w:rPr>
            </w:pPr>
            <w:r w:rsidRPr="003F3419">
              <w:rPr>
                <w:rFonts w:ascii="Times New Roman" w:hAnsi="Times New Roman" w:cs="Times New Roman"/>
              </w:rPr>
              <w:t>$</w:t>
            </w:r>
            <w:r w:rsidR="00697D41" w:rsidRPr="003F3419">
              <w:rPr>
                <w:rFonts w:ascii="Times New Roman" w:hAnsi="Times New Roman" w:cs="Times New Roman"/>
              </w:rPr>
              <w:t xml:space="preserve">    </w:t>
            </w:r>
            <w:r w:rsidRPr="003F3419">
              <w:rPr>
                <w:rFonts w:ascii="Times New Roman" w:hAnsi="Times New Roman" w:cs="Times New Roman"/>
              </w:rPr>
              <w:t>20,000.00</w:t>
            </w:r>
          </w:p>
        </w:tc>
      </w:tr>
      <w:tr w:rsidR="003F3419" w:rsidRPr="003F3419" w14:paraId="7E877C3C" w14:textId="77777777" w:rsidTr="006D2FE0">
        <w:tc>
          <w:tcPr>
            <w:tcW w:w="4675" w:type="dxa"/>
          </w:tcPr>
          <w:p w14:paraId="60834036" w14:textId="77777777" w:rsidR="003540B3" w:rsidRPr="003F3419" w:rsidRDefault="003540B3" w:rsidP="000F4E28">
            <w:pPr>
              <w:rPr>
                <w:rFonts w:ascii="Times New Roman" w:hAnsi="Times New Roman" w:cs="Times New Roman"/>
              </w:rPr>
            </w:pPr>
            <w:r w:rsidRPr="003F3419">
              <w:rPr>
                <w:rFonts w:ascii="Times New Roman" w:hAnsi="Times New Roman" w:cs="Times New Roman"/>
              </w:rPr>
              <w:t>Senior Center</w:t>
            </w:r>
          </w:p>
        </w:tc>
        <w:tc>
          <w:tcPr>
            <w:tcW w:w="4675" w:type="dxa"/>
          </w:tcPr>
          <w:p w14:paraId="26434A56" w14:textId="77777777" w:rsidR="003540B3" w:rsidRPr="003F3419" w:rsidRDefault="00556EEE" w:rsidP="000F4E28">
            <w:pPr>
              <w:rPr>
                <w:rFonts w:ascii="Times New Roman" w:hAnsi="Times New Roman" w:cs="Times New Roman"/>
              </w:rPr>
            </w:pPr>
            <w:r w:rsidRPr="003F3419">
              <w:rPr>
                <w:rFonts w:ascii="Times New Roman" w:hAnsi="Times New Roman" w:cs="Times New Roman"/>
              </w:rPr>
              <w:t>$</w:t>
            </w:r>
            <w:r w:rsidR="00697D41" w:rsidRPr="003F3419">
              <w:rPr>
                <w:rFonts w:ascii="Times New Roman" w:hAnsi="Times New Roman" w:cs="Times New Roman"/>
              </w:rPr>
              <w:t xml:space="preserve">    </w:t>
            </w:r>
            <w:r w:rsidRPr="003F3419">
              <w:rPr>
                <w:rFonts w:ascii="Times New Roman" w:hAnsi="Times New Roman" w:cs="Times New Roman"/>
              </w:rPr>
              <w:t>10,000.00</w:t>
            </w:r>
          </w:p>
        </w:tc>
      </w:tr>
      <w:tr w:rsidR="003F3419" w:rsidRPr="003F3419" w14:paraId="5FCFF098" w14:textId="77777777" w:rsidTr="006D2FE0">
        <w:tc>
          <w:tcPr>
            <w:tcW w:w="4675" w:type="dxa"/>
          </w:tcPr>
          <w:p w14:paraId="2EB61670" w14:textId="77777777" w:rsidR="003540B3" w:rsidRPr="003F3419" w:rsidRDefault="003540B3" w:rsidP="000F4E28">
            <w:pPr>
              <w:rPr>
                <w:rFonts w:ascii="Times New Roman" w:hAnsi="Times New Roman" w:cs="Times New Roman"/>
              </w:rPr>
            </w:pPr>
            <w:r w:rsidRPr="003F3419">
              <w:rPr>
                <w:rFonts w:ascii="Times New Roman" w:hAnsi="Times New Roman" w:cs="Times New Roman"/>
              </w:rPr>
              <w:t>Planning Department</w:t>
            </w:r>
          </w:p>
        </w:tc>
        <w:tc>
          <w:tcPr>
            <w:tcW w:w="4675" w:type="dxa"/>
          </w:tcPr>
          <w:p w14:paraId="1A879E48" w14:textId="77777777" w:rsidR="003540B3" w:rsidRPr="003F3419" w:rsidRDefault="00556EEE" w:rsidP="000F4E28">
            <w:pPr>
              <w:rPr>
                <w:rFonts w:ascii="Times New Roman" w:hAnsi="Times New Roman" w:cs="Times New Roman"/>
              </w:rPr>
            </w:pPr>
            <w:r w:rsidRPr="003F3419">
              <w:rPr>
                <w:rFonts w:ascii="Times New Roman" w:hAnsi="Times New Roman" w:cs="Times New Roman"/>
              </w:rPr>
              <w:t>$</w:t>
            </w:r>
            <w:r w:rsidR="00697D41" w:rsidRPr="003F3419">
              <w:rPr>
                <w:rFonts w:ascii="Times New Roman" w:hAnsi="Times New Roman" w:cs="Times New Roman"/>
              </w:rPr>
              <w:t xml:space="preserve">    </w:t>
            </w:r>
            <w:r w:rsidRPr="003F3419">
              <w:rPr>
                <w:rFonts w:ascii="Times New Roman" w:hAnsi="Times New Roman" w:cs="Times New Roman"/>
              </w:rPr>
              <w:t>10,000.00</w:t>
            </w:r>
          </w:p>
        </w:tc>
      </w:tr>
      <w:tr w:rsidR="003F3419" w:rsidRPr="003F3419" w14:paraId="102B70D9" w14:textId="77777777" w:rsidTr="006D2FE0">
        <w:tc>
          <w:tcPr>
            <w:tcW w:w="4675" w:type="dxa"/>
          </w:tcPr>
          <w:p w14:paraId="474DD926" w14:textId="77777777" w:rsidR="003540B3" w:rsidRPr="003F3419" w:rsidRDefault="003540B3" w:rsidP="000F4E28">
            <w:pPr>
              <w:rPr>
                <w:rFonts w:ascii="Times New Roman" w:hAnsi="Times New Roman" w:cs="Times New Roman"/>
              </w:rPr>
            </w:pPr>
            <w:r w:rsidRPr="003F3419">
              <w:rPr>
                <w:rFonts w:ascii="Times New Roman" w:hAnsi="Times New Roman" w:cs="Times New Roman"/>
              </w:rPr>
              <w:t>Public Lands</w:t>
            </w:r>
          </w:p>
        </w:tc>
        <w:tc>
          <w:tcPr>
            <w:tcW w:w="4675" w:type="dxa"/>
          </w:tcPr>
          <w:p w14:paraId="10907028" w14:textId="77777777" w:rsidR="003540B3" w:rsidRPr="003F3419" w:rsidRDefault="00556EEE" w:rsidP="000F4E28">
            <w:pPr>
              <w:rPr>
                <w:rFonts w:ascii="Times New Roman" w:hAnsi="Times New Roman" w:cs="Times New Roman"/>
              </w:rPr>
            </w:pPr>
            <w:r w:rsidRPr="003F3419">
              <w:rPr>
                <w:rFonts w:ascii="Times New Roman" w:hAnsi="Times New Roman" w:cs="Times New Roman"/>
              </w:rPr>
              <w:t>$</w:t>
            </w:r>
            <w:r w:rsidR="00697D41" w:rsidRPr="003F3419">
              <w:rPr>
                <w:rFonts w:ascii="Times New Roman" w:hAnsi="Times New Roman" w:cs="Times New Roman"/>
              </w:rPr>
              <w:t xml:space="preserve">    </w:t>
            </w:r>
            <w:r w:rsidRPr="003F3419">
              <w:rPr>
                <w:rFonts w:ascii="Times New Roman" w:hAnsi="Times New Roman" w:cs="Times New Roman"/>
              </w:rPr>
              <w:t>20,000.00</w:t>
            </w:r>
          </w:p>
        </w:tc>
      </w:tr>
      <w:tr w:rsidR="003F3419" w:rsidRPr="003F3419" w14:paraId="7843BDDC" w14:textId="77777777" w:rsidTr="006D2FE0">
        <w:tc>
          <w:tcPr>
            <w:tcW w:w="4675" w:type="dxa"/>
          </w:tcPr>
          <w:p w14:paraId="6D94DECA" w14:textId="77777777" w:rsidR="003540B3" w:rsidRPr="003F3419" w:rsidRDefault="003540B3" w:rsidP="000F4E28">
            <w:pPr>
              <w:rPr>
                <w:rFonts w:ascii="Times New Roman" w:hAnsi="Times New Roman" w:cs="Times New Roman"/>
              </w:rPr>
            </w:pPr>
            <w:r w:rsidRPr="003F3419">
              <w:rPr>
                <w:rFonts w:ascii="Times New Roman" w:hAnsi="Times New Roman" w:cs="Times New Roman"/>
              </w:rPr>
              <w:t>Sturbridge Tourist Association</w:t>
            </w:r>
          </w:p>
        </w:tc>
        <w:tc>
          <w:tcPr>
            <w:tcW w:w="4675" w:type="dxa"/>
          </w:tcPr>
          <w:p w14:paraId="0333E0CD" w14:textId="77777777" w:rsidR="003540B3" w:rsidRPr="003F3419" w:rsidRDefault="00556EEE" w:rsidP="000F4E28">
            <w:pPr>
              <w:rPr>
                <w:rFonts w:ascii="Times New Roman" w:hAnsi="Times New Roman" w:cs="Times New Roman"/>
              </w:rPr>
            </w:pPr>
            <w:r w:rsidRPr="003F3419">
              <w:rPr>
                <w:rFonts w:ascii="Times New Roman" w:hAnsi="Times New Roman" w:cs="Times New Roman"/>
              </w:rPr>
              <w:t>$</w:t>
            </w:r>
            <w:r w:rsidR="00697D41" w:rsidRPr="003F3419">
              <w:rPr>
                <w:rFonts w:ascii="Times New Roman" w:hAnsi="Times New Roman" w:cs="Times New Roman"/>
              </w:rPr>
              <w:t xml:space="preserve">    </w:t>
            </w:r>
            <w:r w:rsidRPr="003F3419">
              <w:rPr>
                <w:rFonts w:ascii="Times New Roman" w:hAnsi="Times New Roman" w:cs="Times New Roman"/>
              </w:rPr>
              <w:t>20,000.00</w:t>
            </w:r>
          </w:p>
        </w:tc>
      </w:tr>
      <w:tr w:rsidR="003F3419" w:rsidRPr="003F3419" w14:paraId="3B898165" w14:textId="77777777" w:rsidTr="006D2FE0">
        <w:tc>
          <w:tcPr>
            <w:tcW w:w="4675" w:type="dxa"/>
          </w:tcPr>
          <w:p w14:paraId="59D79343" w14:textId="77777777" w:rsidR="003540B3" w:rsidRPr="003F3419" w:rsidRDefault="003540B3" w:rsidP="000F4E28">
            <w:pPr>
              <w:rPr>
                <w:rFonts w:ascii="Times New Roman" w:hAnsi="Times New Roman" w:cs="Times New Roman"/>
              </w:rPr>
            </w:pPr>
            <w:r w:rsidRPr="003F3419">
              <w:rPr>
                <w:rFonts w:ascii="Times New Roman" w:hAnsi="Times New Roman" w:cs="Times New Roman"/>
              </w:rPr>
              <w:t>CPR</w:t>
            </w:r>
          </w:p>
        </w:tc>
        <w:tc>
          <w:tcPr>
            <w:tcW w:w="4675" w:type="dxa"/>
          </w:tcPr>
          <w:p w14:paraId="3E39694D" w14:textId="77777777" w:rsidR="003540B3" w:rsidRPr="003F3419" w:rsidRDefault="00556EEE" w:rsidP="000F4E28">
            <w:pPr>
              <w:rPr>
                <w:rFonts w:ascii="Times New Roman" w:hAnsi="Times New Roman" w:cs="Times New Roman"/>
              </w:rPr>
            </w:pPr>
            <w:r w:rsidRPr="003F3419">
              <w:rPr>
                <w:rFonts w:ascii="Times New Roman" w:hAnsi="Times New Roman" w:cs="Times New Roman"/>
              </w:rPr>
              <w:t>$</w:t>
            </w:r>
            <w:r w:rsidR="00697D41" w:rsidRPr="003F3419">
              <w:rPr>
                <w:rFonts w:ascii="Times New Roman" w:hAnsi="Times New Roman" w:cs="Times New Roman"/>
              </w:rPr>
              <w:t xml:space="preserve">      </w:t>
            </w:r>
            <w:r w:rsidRPr="003F3419">
              <w:rPr>
                <w:rFonts w:ascii="Times New Roman" w:hAnsi="Times New Roman" w:cs="Times New Roman"/>
              </w:rPr>
              <w:t>5,000.00</w:t>
            </w:r>
          </w:p>
        </w:tc>
      </w:tr>
      <w:tr w:rsidR="003540B3" w:rsidRPr="003F3419" w14:paraId="2FAC6397" w14:textId="77777777" w:rsidTr="006D2FE0">
        <w:tc>
          <w:tcPr>
            <w:tcW w:w="4675" w:type="dxa"/>
          </w:tcPr>
          <w:p w14:paraId="2535D20A" w14:textId="77777777" w:rsidR="003540B3" w:rsidRPr="003F3419" w:rsidRDefault="003540B3" w:rsidP="000F4E28">
            <w:pPr>
              <w:rPr>
                <w:rFonts w:ascii="Times New Roman" w:hAnsi="Times New Roman" w:cs="Times New Roman"/>
              </w:rPr>
            </w:pPr>
            <w:r w:rsidRPr="003F3419">
              <w:rPr>
                <w:rFonts w:ascii="Times New Roman" w:hAnsi="Times New Roman" w:cs="Times New Roman"/>
              </w:rPr>
              <w:t>House Numbering</w:t>
            </w:r>
          </w:p>
        </w:tc>
        <w:tc>
          <w:tcPr>
            <w:tcW w:w="4675" w:type="dxa"/>
          </w:tcPr>
          <w:p w14:paraId="1CC79503" w14:textId="77777777" w:rsidR="003540B3" w:rsidRPr="003F3419" w:rsidRDefault="00556EEE" w:rsidP="000F4E28">
            <w:pPr>
              <w:rPr>
                <w:rFonts w:ascii="Times New Roman" w:hAnsi="Times New Roman" w:cs="Times New Roman"/>
              </w:rPr>
            </w:pPr>
            <w:r w:rsidRPr="003F3419">
              <w:rPr>
                <w:rFonts w:ascii="Times New Roman" w:hAnsi="Times New Roman" w:cs="Times New Roman"/>
              </w:rPr>
              <w:t>$</w:t>
            </w:r>
            <w:r w:rsidR="00697D41" w:rsidRPr="003F3419">
              <w:rPr>
                <w:rFonts w:ascii="Times New Roman" w:hAnsi="Times New Roman" w:cs="Times New Roman"/>
              </w:rPr>
              <w:t xml:space="preserve">      </w:t>
            </w:r>
            <w:r w:rsidRPr="003F3419">
              <w:rPr>
                <w:rFonts w:ascii="Times New Roman" w:hAnsi="Times New Roman" w:cs="Times New Roman"/>
              </w:rPr>
              <w:t>5,000.00</w:t>
            </w:r>
          </w:p>
        </w:tc>
      </w:tr>
    </w:tbl>
    <w:p w14:paraId="49FC7DD4" w14:textId="3CFFE1E3" w:rsidR="00697D41" w:rsidRPr="003F3419" w:rsidRDefault="00697D41" w:rsidP="000F4E28">
      <w:pPr>
        <w:rPr>
          <w:rFonts w:ascii="Times New Roman" w:hAnsi="Times New Roman" w:cs="Times New Roman"/>
        </w:rPr>
      </w:pPr>
    </w:p>
    <w:p w14:paraId="5E60B714" w14:textId="77777777" w:rsidR="00564307" w:rsidRPr="003F3419" w:rsidRDefault="00564307" w:rsidP="00564307">
      <w:pPr>
        <w:rPr>
          <w:rFonts w:ascii="Times New Roman" w:hAnsi="Times New Roman" w:cs="Times New Roman"/>
        </w:rPr>
      </w:pPr>
      <w:r w:rsidRPr="003F3419">
        <w:rPr>
          <w:rFonts w:ascii="Times New Roman" w:hAnsi="Times New Roman" w:cs="Times New Roman"/>
        </w:rPr>
        <w:t xml:space="preserve">Sponsor: </w:t>
      </w:r>
      <w:r w:rsidR="003540B3" w:rsidRPr="003F3419">
        <w:rPr>
          <w:rFonts w:ascii="Times New Roman" w:hAnsi="Times New Roman" w:cs="Times New Roman"/>
        </w:rPr>
        <w:t>Board of Selectmen</w:t>
      </w:r>
    </w:p>
    <w:p w14:paraId="3F5C7154" w14:textId="77777777" w:rsidR="00564307" w:rsidRPr="003F3419" w:rsidRDefault="00564307" w:rsidP="00564307">
      <w:pPr>
        <w:rPr>
          <w:rFonts w:ascii="Times New Roman" w:hAnsi="Times New Roman" w:cs="Times New Roman"/>
        </w:rPr>
      </w:pPr>
    </w:p>
    <w:p w14:paraId="58746F0B" w14:textId="35849884" w:rsidR="00564307" w:rsidRPr="003F3419" w:rsidRDefault="00564307" w:rsidP="00564307">
      <w:pPr>
        <w:rPr>
          <w:rFonts w:ascii="Times New Roman" w:hAnsi="Times New Roman" w:cs="Times New Roman"/>
          <w:b/>
        </w:rPr>
      </w:pPr>
      <w:r w:rsidRPr="003F3419">
        <w:rPr>
          <w:rFonts w:ascii="Times New Roman" w:hAnsi="Times New Roman" w:cs="Times New Roman"/>
          <w:b/>
        </w:rPr>
        <w:t>RECOMMENDATION OF THE FINANCE COMMITTEE:</w:t>
      </w:r>
    </w:p>
    <w:p w14:paraId="562AA281" w14:textId="77777777" w:rsidR="00BF4F73" w:rsidRPr="003F3419" w:rsidRDefault="00BF4F73" w:rsidP="00BF4F73">
      <w:pPr>
        <w:spacing w:line="120" w:lineRule="auto"/>
        <w:rPr>
          <w:rFonts w:ascii="Times New Roman" w:hAnsi="Times New Roman" w:cs="Times New Roman"/>
          <w:i/>
          <w:iCs/>
        </w:rPr>
      </w:pPr>
    </w:p>
    <w:p w14:paraId="73CF1881" w14:textId="6F4D9492" w:rsidR="00BF4F73" w:rsidRPr="003F3419" w:rsidRDefault="00BF4F73" w:rsidP="00BF4F73">
      <w:pPr>
        <w:rPr>
          <w:rFonts w:ascii="Times New Roman" w:hAnsi="Times New Roman" w:cs="Times New Roman"/>
          <w:b/>
        </w:rPr>
      </w:pPr>
      <w:r w:rsidRPr="003F3419">
        <w:rPr>
          <w:rFonts w:ascii="Times New Roman" w:hAnsi="Times New Roman" w:cs="Times New Roman"/>
          <w:i/>
          <w:iCs/>
        </w:rPr>
        <w:t xml:space="preserve">That the Town vote to approve the article as written. Voted </w:t>
      </w:r>
      <w:r w:rsidR="00267493" w:rsidRPr="003F3419">
        <w:rPr>
          <w:rFonts w:ascii="Times New Roman" w:hAnsi="Times New Roman" w:cs="Times New Roman"/>
          <w:i/>
          <w:iCs/>
        </w:rPr>
        <w:t>7-0-0.</w:t>
      </w:r>
    </w:p>
    <w:p w14:paraId="05D4D670" w14:textId="3CB9C3A8" w:rsidR="00564307" w:rsidRPr="003F3419" w:rsidRDefault="00564307" w:rsidP="00BF4F73">
      <w:pPr>
        <w:spacing w:line="120" w:lineRule="auto"/>
        <w:rPr>
          <w:rFonts w:ascii="Times New Roman" w:hAnsi="Times New Roman" w:cs="Times New Roman"/>
          <w:b/>
        </w:rPr>
      </w:pPr>
    </w:p>
    <w:p w14:paraId="51332735" w14:textId="3A2B303D" w:rsidR="00564307" w:rsidRPr="003F3419" w:rsidRDefault="00564307" w:rsidP="00564307">
      <w:pPr>
        <w:rPr>
          <w:rFonts w:ascii="Times New Roman" w:hAnsi="Times New Roman" w:cs="Times New Roman"/>
          <w:b/>
        </w:rPr>
      </w:pPr>
      <w:r w:rsidRPr="003F3419">
        <w:rPr>
          <w:rFonts w:ascii="Times New Roman" w:hAnsi="Times New Roman" w:cs="Times New Roman"/>
          <w:b/>
        </w:rPr>
        <w:t>RECOMMENDATION OF THE BOARD OF SELECTMEN:</w:t>
      </w:r>
    </w:p>
    <w:p w14:paraId="25E6726C" w14:textId="2282AC43" w:rsidR="00CA4040" w:rsidRPr="003F3419" w:rsidRDefault="00CA4040" w:rsidP="00DB77B3">
      <w:pPr>
        <w:spacing w:line="120" w:lineRule="auto"/>
        <w:rPr>
          <w:rFonts w:ascii="Times New Roman" w:hAnsi="Times New Roman" w:cs="Times New Roman"/>
          <w:b/>
        </w:rPr>
      </w:pPr>
    </w:p>
    <w:p w14:paraId="272BE7E2" w14:textId="218F0696" w:rsidR="00CA4040" w:rsidRPr="003F3419" w:rsidRDefault="00CA4040" w:rsidP="00CA4040">
      <w:pPr>
        <w:rPr>
          <w:rFonts w:ascii="Times New Roman" w:hAnsi="Times New Roman" w:cs="Times New Roman"/>
          <w:i/>
          <w:iCs/>
        </w:rPr>
      </w:pPr>
      <w:r w:rsidRPr="003F3419">
        <w:rPr>
          <w:rFonts w:ascii="Times New Roman" w:hAnsi="Times New Roman" w:cs="Times New Roman"/>
          <w:i/>
          <w:iCs/>
        </w:rPr>
        <w:t>That the Town vote to approve the</w:t>
      </w:r>
      <w:r w:rsidR="00B5138A" w:rsidRPr="003F3419">
        <w:rPr>
          <w:rFonts w:ascii="Times New Roman" w:hAnsi="Times New Roman" w:cs="Times New Roman"/>
          <w:i/>
          <w:iCs/>
        </w:rPr>
        <w:t xml:space="preserve"> article as written. Voted </w:t>
      </w:r>
      <w:r w:rsidR="00E76082" w:rsidRPr="003F3419">
        <w:rPr>
          <w:rFonts w:ascii="Times New Roman" w:hAnsi="Times New Roman" w:cs="Times New Roman"/>
          <w:i/>
          <w:iCs/>
        </w:rPr>
        <w:t>5-0-0.</w:t>
      </w:r>
    </w:p>
    <w:p w14:paraId="06FC6B1B" w14:textId="77777777" w:rsidR="008522ED" w:rsidRPr="003F3419" w:rsidRDefault="008522ED" w:rsidP="00CA4040">
      <w:pPr>
        <w:rPr>
          <w:rFonts w:ascii="Times New Roman" w:hAnsi="Times New Roman" w:cs="Times New Roman"/>
          <w:b/>
        </w:rPr>
      </w:pPr>
    </w:p>
    <w:p w14:paraId="24BD9384" w14:textId="77777777" w:rsidR="00564307" w:rsidRPr="003F3419" w:rsidRDefault="007D7966" w:rsidP="004F057F">
      <w:pPr>
        <w:rPr>
          <w:rFonts w:ascii="Times New Roman" w:hAnsi="Times New Roman" w:cs="Times New Roman"/>
          <w:i/>
        </w:rPr>
      </w:pPr>
      <w:r w:rsidRPr="003F3419">
        <w:rPr>
          <w:noProof/>
        </w:rPr>
        <mc:AlternateContent>
          <mc:Choice Requires="wps">
            <w:drawing>
              <wp:inline distT="0" distB="0" distL="0" distR="0" wp14:anchorId="1716A855" wp14:editId="711377EB">
                <wp:extent cx="6106160" cy="1295400"/>
                <wp:effectExtent l="0" t="0" r="2794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295400"/>
                        </a:xfrm>
                        <a:prstGeom prst="rect">
                          <a:avLst/>
                        </a:prstGeom>
                        <a:solidFill>
                          <a:srgbClr val="FFFFFF"/>
                        </a:solidFill>
                        <a:ln w="9525">
                          <a:solidFill>
                            <a:srgbClr val="000000"/>
                          </a:solidFill>
                          <a:miter lim="800000"/>
                          <a:headEnd/>
                          <a:tailEnd/>
                        </a:ln>
                      </wps:spPr>
                      <wps:txbx>
                        <w:txbxContent>
                          <w:p w14:paraId="77B5CDE5" w14:textId="77777777" w:rsidR="004C05C9" w:rsidRPr="00C620C4" w:rsidRDefault="004C05C9" w:rsidP="00B31644">
                            <w:pPr>
                              <w:jc w:val="both"/>
                              <w:rPr>
                                <w:rFonts w:ascii="Times New Roman" w:hAnsi="Times New Roman" w:cs="Times New Roman"/>
                                <w:i/>
                              </w:rPr>
                            </w:pPr>
                            <w:r w:rsidRPr="00C620C4">
                              <w:rPr>
                                <w:rFonts w:ascii="Times New Roman" w:hAnsi="Times New Roman" w:cs="Times New Roman"/>
                                <w:i/>
                              </w:rPr>
                              <w:t>Summary: The departmental revolving fund statute, G.L. c. 44, 53E 1/2, was amended by the Municipal Modernization Act in 2016 which eliminated the caps on the amount that could be spent from the revolving funds. At the Special Town Meeting in February 26, 2018, the revolving fund bylaw was adopted per the Municipal Modernization Act, however Town Meeting must continue to vote annually on or before July 1 on the amount that may be spent from each fund during the upcoming fiscal year.</w:t>
                            </w:r>
                          </w:p>
                          <w:p w14:paraId="14A8C826" w14:textId="77777777" w:rsidR="004C05C9" w:rsidRDefault="004C05C9" w:rsidP="00B31644">
                            <w:pPr>
                              <w:jc w:val="both"/>
                            </w:pPr>
                          </w:p>
                        </w:txbxContent>
                      </wps:txbx>
                      <wps:bodyPr rot="0" vert="horz" wrap="square" lIns="91440" tIns="45720" rIns="91440" bIns="45720" anchor="t" anchorCtr="0">
                        <a:noAutofit/>
                      </wps:bodyPr>
                    </wps:wsp>
                  </a:graphicData>
                </a:graphic>
              </wp:inline>
            </w:drawing>
          </mc:Choice>
          <mc:Fallback>
            <w:pict>
              <v:shape w14:anchorId="1716A855" id="_x0000_s1045" type="#_x0000_t202" style="width:480.8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">
                <v:textbox>
                  <w:txbxContent>
                    <w:p w14:paraId="77B5CDE5" w14:textId="77777777" w:rsidR="004C05C9" w:rsidRPr="00C620C4" w:rsidRDefault="004C05C9" w:rsidP="00B31644">
                      <w:pPr>
                        <w:jc w:val="both"/>
                        <w:rPr>
                          <w:rFonts w:ascii="Times New Roman" w:hAnsi="Times New Roman" w:cs="Times New Roman"/>
                          <w:i/>
                        </w:rPr>
                      </w:pPr>
                      <w:r w:rsidRPr="00C620C4">
                        <w:rPr>
                          <w:rFonts w:ascii="Times New Roman" w:hAnsi="Times New Roman" w:cs="Times New Roman"/>
                          <w:i/>
                        </w:rPr>
                        <w:t>Summary: The departmental revolving fund statute, G.L. c. 44, 53E 1/2, was amended by the Municipal Modernization Act in 2016 which eliminated the caps on the amount that could be spent from the revolving funds. At the Special Town Meeting in February 26, 2018, the revolving fund bylaw was adopted per the Municipal Modernization Act, however Town Meeting must continue to vote annually on or before July 1 on the amount that may be spent from each fund during the upcoming fiscal year.</w:t>
                      </w:r>
                    </w:p>
                    <w:p w14:paraId="14A8C826" w14:textId="77777777" w:rsidR="004C05C9" w:rsidRDefault="004C05C9" w:rsidP="00B31644">
                      <w:pPr>
                        <w:jc w:val="both"/>
                      </w:pPr>
                    </w:p>
                  </w:txbxContent>
                </v:textbox>
                <w10:anchorlock/>
              </v:shape>
            </w:pict>
          </mc:Fallback>
        </mc:AlternateContent>
      </w:r>
    </w:p>
    <w:p w14:paraId="6C1D7DAF" w14:textId="234A697A" w:rsidR="00D64D63" w:rsidRPr="003F3419" w:rsidRDefault="00D64D63" w:rsidP="00266FC0">
      <w:pPr>
        <w:rPr>
          <w:rFonts w:ascii="Times New Roman" w:hAnsi="Times New Roman" w:cs="Times New Roman"/>
          <w:b/>
        </w:rPr>
      </w:pPr>
    </w:p>
    <w:p w14:paraId="243E87B1" w14:textId="77777777" w:rsidR="008522ED" w:rsidRPr="003F3419" w:rsidDel="0035473D" w:rsidRDefault="008522ED">
      <w:pPr>
        <w:jc w:val="center"/>
        <w:rPr>
          <w:del w:id="63" w:author="Kevin" w:date="2022-05-18T21:03:00Z"/>
          <w:rFonts w:ascii="Times New Roman" w:hAnsi="Times New Roman" w:cs="Times New Roman"/>
          <w:b/>
          <w:u w:val="single"/>
        </w:rPr>
        <w:pPrChange w:id="64" w:author="Kevin" w:date="2022-05-18T21:03:00Z">
          <w:pPr>
            <w:spacing w:after="160" w:line="259" w:lineRule="auto"/>
          </w:pPr>
        </w:pPrChange>
      </w:pPr>
      <w:del w:id="65" w:author="Kevin" w:date="2022-05-18T21:03:00Z">
        <w:r w:rsidRPr="003F3419" w:rsidDel="0035473D">
          <w:rPr>
            <w:rFonts w:ascii="Times New Roman" w:hAnsi="Times New Roman" w:cs="Times New Roman"/>
            <w:b/>
            <w:u w:val="single"/>
          </w:rPr>
          <w:br w:type="page"/>
        </w:r>
      </w:del>
    </w:p>
    <w:p w14:paraId="44C77226" w14:textId="29198257" w:rsidR="004C05C9" w:rsidRPr="004C05C9" w:rsidRDefault="00AE7FDD"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lastRenderedPageBreak/>
        <w:t>ARTICLE 24</w:t>
      </w:r>
      <w:r w:rsidR="007819F7" w:rsidRPr="003F3419">
        <w:rPr>
          <w:rFonts w:ascii="Times New Roman" w:hAnsi="Times New Roman" w:cs="Times New Roman"/>
          <w:b/>
          <w:u w:val="single"/>
        </w:rPr>
        <w:t xml:space="preserve"> WATER DEPT</w:t>
      </w:r>
      <w:r w:rsidR="004C05C9">
        <w:rPr>
          <w:rFonts w:ascii="Times New Roman" w:hAnsi="Times New Roman" w:cs="Times New Roman"/>
          <w:b/>
          <w:u w:val="single"/>
        </w:rPr>
        <w:t xml:space="preserve">    </w:t>
      </w:r>
      <w:r w:rsidR="004C05C9">
        <w:rPr>
          <w:rFonts w:ascii="Times New Roman" w:hAnsi="Times New Roman" w:cs="Times New Roman"/>
          <w:b/>
          <w:color w:val="FF0000"/>
        </w:rPr>
        <w:t>1</w:t>
      </w:r>
      <w:r w:rsidR="005F188F">
        <w:rPr>
          <w:rFonts w:ascii="Times New Roman" w:hAnsi="Times New Roman" w:cs="Times New Roman"/>
          <w:b/>
          <w:color w:val="FF0000"/>
        </w:rPr>
        <w:t>1</w:t>
      </w:r>
      <w:r w:rsidR="004C05C9">
        <w:rPr>
          <w:rFonts w:ascii="Times New Roman" w:hAnsi="Times New Roman" w:cs="Times New Roman"/>
          <w:b/>
          <w:color w:val="FF0000"/>
        </w:rPr>
        <w:t>2/1</w:t>
      </w:r>
      <w:r w:rsidR="005F188F">
        <w:rPr>
          <w:rFonts w:ascii="Times New Roman" w:hAnsi="Times New Roman" w:cs="Times New Roman"/>
          <w:b/>
          <w:color w:val="FF0000"/>
        </w:rPr>
        <w:t>8</w:t>
      </w:r>
      <w:r w:rsidR="004C05C9">
        <w:rPr>
          <w:rFonts w:ascii="Times New Roman" w:hAnsi="Times New Roman" w:cs="Times New Roman"/>
          <w:b/>
          <w:color w:val="FF0000"/>
        </w:rPr>
        <w:t xml:space="preserve"> Passed</w:t>
      </w:r>
    </w:p>
    <w:p w14:paraId="327307DA" w14:textId="77777777" w:rsidR="004C05C9" w:rsidRPr="003F3419" w:rsidRDefault="004C05C9" w:rsidP="004C05C9">
      <w:pPr>
        <w:jc w:val="center"/>
        <w:rPr>
          <w:rFonts w:ascii="Times New Roman" w:hAnsi="Times New Roman" w:cs="Times New Roman"/>
          <w:u w:val="single"/>
        </w:rPr>
      </w:pPr>
    </w:p>
    <w:p w14:paraId="38691339" w14:textId="2F09E90F" w:rsidR="007819F7" w:rsidRPr="003F3419" w:rsidRDefault="007819F7" w:rsidP="007819F7">
      <w:pPr>
        <w:jc w:val="center"/>
        <w:rPr>
          <w:rFonts w:ascii="Times New Roman" w:hAnsi="Times New Roman" w:cs="Times New Roman"/>
          <w:b/>
          <w:u w:val="single"/>
        </w:rPr>
      </w:pPr>
    </w:p>
    <w:p w14:paraId="4E1DC943" w14:textId="77777777" w:rsidR="007819F7" w:rsidRPr="003F3419" w:rsidRDefault="007819F7" w:rsidP="007819F7">
      <w:pPr>
        <w:jc w:val="center"/>
        <w:rPr>
          <w:rFonts w:ascii="Times New Roman" w:hAnsi="Times New Roman" w:cs="Times New Roman"/>
          <w:b/>
          <w:u w:val="single"/>
        </w:rPr>
      </w:pPr>
    </w:p>
    <w:p w14:paraId="482515E2" w14:textId="65822C1B" w:rsidR="00D66A65" w:rsidRPr="003F3419" w:rsidRDefault="00D66A65" w:rsidP="007819F7">
      <w:pPr>
        <w:jc w:val="center"/>
        <w:rPr>
          <w:rFonts w:ascii="Times New Roman" w:eastAsia="Calibri" w:hAnsi="Times New Roman" w:cs="Times New Roman"/>
        </w:rPr>
      </w:pPr>
      <w:r w:rsidRPr="003F3419">
        <w:rPr>
          <w:rFonts w:ascii="Times New Roman" w:eastAsia="Calibri" w:hAnsi="Times New Roman" w:cs="Times New Roman"/>
        </w:rPr>
        <w:t xml:space="preserve">To see if the Town will vote to raise and appropriate, through the fixing and collection of just and equitable prices and rates set by the Board of Selectmen (acting as Water Commissioners), a sum of </w:t>
      </w:r>
      <w:r w:rsidR="00376722" w:rsidRPr="003F3419">
        <w:rPr>
          <w:rFonts w:ascii="Times New Roman" w:eastAsia="Calibri" w:hAnsi="Times New Roman" w:cs="Times New Roman"/>
        </w:rPr>
        <w:t xml:space="preserve">ONE MILLION THREE HUNDRED NINETY-ONE THOUSAND </w:t>
      </w:r>
      <w:r w:rsidR="00FB1ABB" w:rsidRPr="003F3419">
        <w:rPr>
          <w:rFonts w:ascii="Times New Roman" w:eastAsia="Calibri" w:hAnsi="Times New Roman" w:cs="Times New Roman"/>
        </w:rPr>
        <w:t>FORTY-ONE</w:t>
      </w:r>
      <w:r w:rsidR="00487A2A" w:rsidRPr="003F3419">
        <w:rPr>
          <w:rFonts w:ascii="Times New Roman" w:eastAsia="Calibri" w:hAnsi="Times New Roman" w:cs="Times New Roman"/>
        </w:rPr>
        <w:t xml:space="preserve"> AND 00/100 DOLLARS </w:t>
      </w:r>
      <w:r w:rsidR="00376722" w:rsidRPr="003F3419">
        <w:rPr>
          <w:rFonts w:ascii="Times New Roman" w:eastAsia="Calibri" w:hAnsi="Times New Roman" w:cs="Times New Roman"/>
        </w:rPr>
        <w:t>($1,391,041</w:t>
      </w:r>
      <w:r w:rsidR="001162C5" w:rsidRPr="003F3419">
        <w:rPr>
          <w:rFonts w:ascii="Times New Roman" w:eastAsia="Calibri" w:hAnsi="Times New Roman" w:cs="Times New Roman"/>
        </w:rPr>
        <w:t>.00)</w:t>
      </w:r>
      <w:r w:rsidR="008C3073" w:rsidRPr="003F3419">
        <w:rPr>
          <w:rFonts w:ascii="Times New Roman" w:hAnsi="Times New Roman" w:cs="Times New Roman"/>
        </w:rPr>
        <w:t xml:space="preserve"> </w:t>
      </w:r>
      <w:r w:rsidRPr="003F3419">
        <w:rPr>
          <w:rFonts w:ascii="Times New Roman" w:eastAsia="Calibri" w:hAnsi="Times New Roman" w:cs="Times New Roman"/>
        </w:rPr>
        <w:t>for the expenses of the Water Department; or take any action relative thereto.</w:t>
      </w:r>
    </w:p>
    <w:p w14:paraId="51C56740" w14:textId="77777777" w:rsidR="00D66A65" w:rsidRPr="003F3419" w:rsidRDefault="00D66A65" w:rsidP="00D66A65">
      <w:pPr>
        <w:jc w:val="both"/>
        <w:rPr>
          <w:rFonts w:ascii="Times New Roman" w:eastAsia="Calibri" w:hAnsi="Times New Roman" w:cs="Times New Roman"/>
        </w:rPr>
      </w:pPr>
    </w:p>
    <w:p w14:paraId="1D16EE86" w14:textId="4D2DBE63" w:rsidR="00D66A65" w:rsidRPr="003F3419" w:rsidRDefault="00D66A65" w:rsidP="00D66A65">
      <w:pPr>
        <w:jc w:val="both"/>
        <w:rPr>
          <w:rFonts w:ascii="Times New Roman" w:eastAsia="Calibri" w:hAnsi="Times New Roman" w:cs="Times New Roman"/>
          <w:u w:val="single"/>
        </w:rPr>
      </w:pPr>
      <w:r w:rsidRPr="003F3419">
        <w:rPr>
          <w:rFonts w:ascii="Times New Roman" w:eastAsia="Calibri" w:hAnsi="Times New Roman" w:cs="Times New Roman"/>
        </w:rPr>
        <w:t xml:space="preserve">  </w:t>
      </w:r>
      <w:r w:rsidRPr="003F3419">
        <w:rPr>
          <w:rFonts w:ascii="Times New Roman" w:eastAsia="Calibri" w:hAnsi="Times New Roman" w:cs="Times New Roman"/>
          <w:u w:val="single"/>
        </w:rPr>
        <w:t>Estimated budget for FY2</w:t>
      </w:r>
      <w:r w:rsidR="00CB7939" w:rsidRPr="003F3419">
        <w:rPr>
          <w:rFonts w:ascii="Times New Roman" w:eastAsia="Calibri" w:hAnsi="Times New Roman" w:cs="Times New Roman"/>
          <w:u w:val="single"/>
        </w:rPr>
        <w:t>3</w:t>
      </w:r>
      <w:r w:rsidRPr="003F3419">
        <w:rPr>
          <w:rFonts w:ascii="Times New Roman" w:eastAsia="Calibri" w:hAnsi="Times New Roman" w:cs="Times New Roman"/>
          <w:u w:val="single"/>
        </w:rPr>
        <w:t xml:space="preserv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625"/>
      </w:tblGrid>
      <w:tr w:rsidR="003F3419" w:rsidRPr="003F3419" w14:paraId="69DB91ED" w14:textId="77777777" w:rsidTr="00D71086">
        <w:tc>
          <w:tcPr>
            <w:tcW w:w="4675" w:type="dxa"/>
          </w:tcPr>
          <w:p w14:paraId="13C95037"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Contract Operations</w:t>
            </w:r>
          </w:p>
        </w:tc>
        <w:tc>
          <w:tcPr>
            <w:tcW w:w="1625" w:type="dxa"/>
          </w:tcPr>
          <w:p w14:paraId="2D171709" w14:textId="3BD17631" w:rsidR="00D66A65" w:rsidRPr="003F3419" w:rsidRDefault="00D66A65" w:rsidP="000E683C">
            <w:pPr>
              <w:jc w:val="both"/>
              <w:rPr>
                <w:rFonts w:ascii="Times New Roman" w:eastAsia="Calibri" w:hAnsi="Times New Roman" w:cs="Times New Roman"/>
              </w:rPr>
            </w:pPr>
            <w:r w:rsidRPr="003F3419">
              <w:rPr>
                <w:rFonts w:ascii="Times New Roman" w:eastAsia="Calibri" w:hAnsi="Times New Roman" w:cs="Times New Roman"/>
              </w:rPr>
              <w:t>$</w:t>
            </w:r>
            <w:r w:rsidR="00A60FA3" w:rsidRPr="003F3419">
              <w:rPr>
                <w:rFonts w:ascii="Times New Roman" w:eastAsia="Calibri" w:hAnsi="Times New Roman" w:cs="Times New Roman"/>
              </w:rPr>
              <w:t xml:space="preserve">   739,081</w:t>
            </w:r>
            <w:r w:rsidR="00D71086" w:rsidRPr="003F3419">
              <w:rPr>
                <w:rFonts w:ascii="Times New Roman" w:eastAsia="Calibri" w:hAnsi="Times New Roman" w:cs="Times New Roman"/>
              </w:rPr>
              <w:t>.00</w:t>
            </w:r>
          </w:p>
        </w:tc>
      </w:tr>
      <w:tr w:rsidR="003F3419" w:rsidRPr="003F3419" w14:paraId="07C4DC7E" w14:textId="77777777" w:rsidTr="00D71086">
        <w:tc>
          <w:tcPr>
            <w:tcW w:w="4675" w:type="dxa"/>
          </w:tcPr>
          <w:p w14:paraId="277A3340"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Electricity</w:t>
            </w:r>
          </w:p>
        </w:tc>
        <w:tc>
          <w:tcPr>
            <w:tcW w:w="1625" w:type="dxa"/>
          </w:tcPr>
          <w:p w14:paraId="160CE549" w14:textId="74206A6B" w:rsidR="00D66A65" w:rsidRPr="003F3419" w:rsidRDefault="00D71086" w:rsidP="000E683C">
            <w:pPr>
              <w:rPr>
                <w:rFonts w:ascii="Times New Roman" w:hAnsi="Times New Roman" w:cs="Times New Roman"/>
              </w:rPr>
            </w:pPr>
            <w:r w:rsidRPr="003F3419">
              <w:rPr>
                <w:rFonts w:ascii="Times New Roman" w:hAnsi="Times New Roman" w:cs="Times New Roman"/>
              </w:rPr>
              <w:t>$     8</w:t>
            </w:r>
            <w:r w:rsidR="00A60FA3" w:rsidRPr="003F3419">
              <w:rPr>
                <w:rFonts w:ascii="Times New Roman" w:hAnsi="Times New Roman" w:cs="Times New Roman"/>
              </w:rPr>
              <w:t>0</w:t>
            </w:r>
            <w:r w:rsidRPr="003F3419">
              <w:rPr>
                <w:rFonts w:ascii="Times New Roman" w:hAnsi="Times New Roman" w:cs="Times New Roman"/>
              </w:rPr>
              <w:t>,000.00</w:t>
            </w:r>
          </w:p>
        </w:tc>
      </w:tr>
      <w:tr w:rsidR="003F3419" w:rsidRPr="003F3419" w14:paraId="0F68F0DC" w14:textId="77777777" w:rsidTr="00D71086">
        <w:tc>
          <w:tcPr>
            <w:tcW w:w="4675" w:type="dxa"/>
          </w:tcPr>
          <w:p w14:paraId="264B7F61" w14:textId="5DF9DBB2" w:rsidR="00D66A65" w:rsidRPr="003F3419" w:rsidRDefault="000E683C" w:rsidP="007D67E3">
            <w:pPr>
              <w:jc w:val="both"/>
              <w:rPr>
                <w:rFonts w:ascii="Times New Roman" w:eastAsia="Calibri" w:hAnsi="Times New Roman" w:cs="Times New Roman"/>
              </w:rPr>
            </w:pPr>
            <w:r w:rsidRPr="003F3419">
              <w:rPr>
                <w:rFonts w:ascii="Times New Roman" w:eastAsia="Calibri" w:hAnsi="Times New Roman" w:cs="Times New Roman"/>
              </w:rPr>
              <w:t>Perchlorate</w:t>
            </w:r>
            <w:r w:rsidR="0004571D" w:rsidRPr="003F3419">
              <w:rPr>
                <w:rFonts w:ascii="Times New Roman" w:eastAsia="Calibri" w:hAnsi="Times New Roman" w:cs="Times New Roman"/>
              </w:rPr>
              <w:t xml:space="preserve"> Testing</w:t>
            </w:r>
            <w:r w:rsidRPr="003F3419">
              <w:rPr>
                <w:rFonts w:ascii="Times New Roman" w:eastAsia="Calibri" w:hAnsi="Times New Roman" w:cs="Times New Roman"/>
              </w:rPr>
              <w:t xml:space="preserve"> </w:t>
            </w:r>
          </w:p>
        </w:tc>
        <w:tc>
          <w:tcPr>
            <w:tcW w:w="1625" w:type="dxa"/>
          </w:tcPr>
          <w:p w14:paraId="39626928" w14:textId="66825A0C" w:rsidR="00D66A65" w:rsidRPr="003F3419" w:rsidRDefault="00D71086" w:rsidP="0004571D">
            <w:r w:rsidRPr="003F3419">
              <w:rPr>
                <w:rFonts w:ascii="Times New Roman" w:hAnsi="Times New Roman" w:cs="Times New Roman"/>
              </w:rPr>
              <w:t>$     10,</w:t>
            </w:r>
            <w:r w:rsidR="00A60FA3" w:rsidRPr="003F3419">
              <w:rPr>
                <w:rFonts w:ascii="Times New Roman" w:hAnsi="Times New Roman" w:cs="Times New Roman"/>
              </w:rPr>
              <w:t>0</w:t>
            </w:r>
            <w:r w:rsidRPr="003F3419">
              <w:rPr>
                <w:rFonts w:ascii="Times New Roman" w:hAnsi="Times New Roman" w:cs="Times New Roman"/>
              </w:rPr>
              <w:t>00.00</w:t>
            </w:r>
          </w:p>
        </w:tc>
      </w:tr>
      <w:tr w:rsidR="003F3419" w:rsidRPr="003F3419" w14:paraId="4BB11498" w14:textId="77777777" w:rsidTr="00D71086">
        <w:tc>
          <w:tcPr>
            <w:tcW w:w="4675" w:type="dxa"/>
          </w:tcPr>
          <w:p w14:paraId="47ECECC8"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DPW Director</w:t>
            </w:r>
          </w:p>
        </w:tc>
        <w:tc>
          <w:tcPr>
            <w:tcW w:w="1625" w:type="dxa"/>
          </w:tcPr>
          <w:p w14:paraId="67448BB9" w14:textId="6017B6E8" w:rsidR="00D66A65" w:rsidRPr="003F3419" w:rsidRDefault="00D66A65" w:rsidP="0004571D">
            <w:r w:rsidRPr="003F3419">
              <w:rPr>
                <w:rFonts w:ascii="Times New Roman" w:eastAsia="Calibri" w:hAnsi="Times New Roman" w:cs="Times New Roman"/>
              </w:rPr>
              <w:t>$</w:t>
            </w:r>
            <w:r w:rsidR="00D71086" w:rsidRPr="003F3419">
              <w:rPr>
                <w:rFonts w:ascii="Times New Roman" w:eastAsia="Calibri" w:hAnsi="Times New Roman" w:cs="Times New Roman"/>
              </w:rPr>
              <w:t xml:space="preserve">     </w:t>
            </w:r>
            <w:r w:rsidR="00A60FA3" w:rsidRPr="003F3419">
              <w:rPr>
                <w:rFonts w:ascii="Times New Roman" w:eastAsia="Calibri" w:hAnsi="Times New Roman" w:cs="Times New Roman"/>
              </w:rPr>
              <w:t>15,019</w:t>
            </w:r>
            <w:r w:rsidR="00D71086" w:rsidRPr="003F3419">
              <w:rPr>
                <w:rFonts w:ascii="Times New Roman" w:eastAsia="Calibri" w:hAnsi="Times New Roman" w:cs="Times New Roman"/>
              </w:rPr>
              <w:t>.00</w:t>
            </w:r>
          </w:p>
        </w:tc>
      </w:tr>
      <w:tr w:rsidR="003F3419" w:rsidRPr="003F3419" w14:paraId="06C29CBB" w14:textId="77777777" w:rsidTr="00D71086">
        <w:tc>
          <w:tcPr>
            <w:tcW w:w="4675" w:type="dxa"/>
          </w:tcPr>
          <w:p w14:paraId="636FE3A2"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Meter Maintenance</w:t>
            </w:r>
          </w:p>
        </w:tc>
        <w:tc>
          <w:tcPr>
            <w:tcW w:w="1625" w:type="dxa"/>
          </w:tcPr>
          <w:p w14:paraId="567CA494" w14:textId="6F81B924" w:rsidR="00D66A65" w:rsidRPr="003F3419" w:rsidRDefault="00D71086" w:rsidP="0004571D">
            <w:r w:rsidRPr="003F3419">
              <w:rPr>
                <w:rFonts w:ascii="Times New Roman" w:eastAsia="Calibri" w:hAnsi="Times New Roman" w:cs="Times New Roman"/>
              </w:rPr>
              <w:t>$     1</w:t>
            </w:r>
            <w:r w:rsidR="00A60FA3" w:rsidRPr="003F3419">
              <w:rPr>
                <w:rFonts w:ascii="Times New Roman" w:eastAsia="Calibri" w:hAnsi="Times New Roman" w:cs="Times New Roman"/>
              </w:rPr>
              <w:t>0</w:t>
            </w:r>
            <w:r w:rsidRPr="003F3419">
              <w:rPr>
                <w:rFonts w:ascii="Times New Roman" w:eastAsia="Calibri" w:hAnsi="Times New Roman" w:cs="Times New Roman"/>
              </w:rPr>
              <w:t>,000.00</w:t>
            </w:r>
          </w:p>
        </w:tc>
      </w:tr>
      <w:tr w:rsidR="003F3419" w:rsidRPr="003F3419" w14:paraId="37C510AB" w14:textId="77777777" w:rsidTr="00D71086">
        <w:tc>
          <w:tcPr>
            <w:tcW w:w="4675" w:type="dxa"/>
          </w:tcPr>
          <w:p w14:paraId="7303790A"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Billing Expense</w:t>
            </w:r>
          </w:p>
        </w:tc>
        <w:tc>
          <w:tcPr>
            <w:tcW w:w="1625" w:type="dxa"/>
          </w:tcPr>
          <w:p w14:paraId="67475CEE" w14:textId="7324D7A0" w:rsidR="00D66A65" w:rsidRPr="003F3419" w:rsidRDefault="00A60FA3" w:rsidP="007D67E3">
            <w:r w:rsidRPr="003F3419">
              <w:rPr>
                <w:rFonts w:ascii="Times New Roman" w:eastAsia="Calibri" w:hAnsi="Times New Roman" w:cs="Times New Roman"/>
              </w:rPr>
              <w:t>$       6,5</w:t>
            </w:r>
            <w:r w:rsidR="00D71086" w:rsidRPr="003F3419">
              <w:rPr>
                <w:rFonts w:ascii="Times New Roman" w:eastAsia="Calibri" w:hAnsi="Times New Roman" w:cs="Times New Roman"/>
              </w:rPr>
              <w:t>00.00</w:t>
            </w:r>
          </w:p>
        </w:tc>
      </w:tr>
      <w:tr w:rsidR="003F3419" w:rsidRPr="003F3419" w14:paraId="05006CB4" w14:textId="77777777" w:rsidTr="00D71086">
        <w:tc>
          <w:tcPr>
            <w:tcW w:w="4675" w:type="dxa"/>
          </w:tcPr>
          <w:p w14:paraId="1E1D53C7"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Debt Service</w:t>
            </w:r>
          </w:p>
        </w:tc>
        <w:tc>
          <w:tcPr>
            <w:tcW w:w="1625" w:type="dxa"/>
          </w:tcPr>
          <w:p w14:paraId="6623C318" w14:textId="7FB8EE70" w:rsidR="00D66A65" w:rsidRPr="003F3419" w:rsidRDefault="00D71086" w:rsidP="0004571D">
            <w:r w:rsidRPr="003F3419">
              <w:rPr>
                <w:rFonts w:ascii="Times New Roman" w:eastAsia="Calibri" w:hAnsi="Times New Roman" w:cs="Times New Roman"/>
              </w:rPr>
              <w:t xml:space="preserve">$   </w:t>
            </w:r>
            <w:r w:rsidR="00A60FA3" w:rsidRPr="003F3419">
              <w:rPr>
                <w:rFonts w:ascii="Times New Roman" w:eastAsia="Calibri" w:hAnsi="Times New Roman" w:cs="Times New Roman"/>
              </w:rPr>
              <w:t>392,84</w:t>
            </w:r>
            <w:r w:rsidR="0004571D" w:rsidRPr="003F3419">
              <w:rPr>
                <w:rFonts w:ascii="Times New Roman" w:eastAsia="Calibri" w:hAnsi="Times New Roman" w:cs="Times New Roman"/>
              </w:rPr>
              <w:t>1</w:t>
            </w:r>
            <w:r w:rsidRPr="003F3419">
              <w:rPr>
                <w:rFonts w:ascii="Times New Roman" w:eastAsia="Calibri" w:hAnsi="Times New Roman" w:cs="Times New Roman"/>
              </w:rPr>
              <w:t>.00</w:t>
            </w:r>
          </w:p>
        </w:tc>
      </w:tr>
      <w:tr w:rsidR="003F3419" w:rsidRPr="003F3419" w14:paraId="085252A5" w14:textId="77777777" w:rsidTr="00D71086">
        <w:tc>
          <w:tcPr>
            <w:tcW w:w="4675" w:type="dxa"/>
          </w:tcPr>
          <w:p w14:paraId="7C56E7F7"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Miscellaneous</w:t>
            </w:r>
          </w:p>
        </w:tc>
        <w:tc>
          <w:tcPr>
            <w:tcW w:w="1625" w:type="dxa"/>
          </w:tcPr>
          <w:p w14:paraId="2D0DDFE0" w14:textId="1221AEE7" w:rsidR="00D66A65" w:rsidRPr="003F3419" w:rsidRDefault="00D66A65" w:rsidP="0004571D">
            <w:r w:rsidRPr="003F3419">
              <w:rPr>
                <w:rFonts w:ascii="Times New Roman" w:eastAsia="Calibri" w:hAnsi="Times New Roman" w:cs="Times New Roman"/>
              </w:rPr>
              <w:t>$</w:t>
            </w:r>
            <w:r w:rsidR="00A60FA3" w:rsidRPr="003F3419">
              <w:rPr>
                <w:rFonts w:ascii="Times New Roman" w:eastAsia="Calibri" w:hAnsi="Times New Roman" w:cs="Times New Roman"/>
              </w:rPr>
              <w:t xml:space="preserve">     35,100</w:t>
            </w:r>
            <w:r w:rsidR="00D71086" w:rsidRPr="003F3419">
              <w:rPr>
                <w:rFonts w:ascii="Times New Roman" w:eastAsia="Calibri" w:hAnsi="Times New Roman" w:cs="Times New Roman"/>
              </w:rPr>
              <w:t>.00</w:t>
            </w:r>
          </w:p>
        </w:tc>
      </w:tr>
      <w:tr w:rsidR="003F3419" w:rsidRPr="003F3419" w14:paraId="1386100F" w14:textId="77777777" w:rsidTr="00D71086">
        <w:trPr>
          <w:trHeight w:val="269"/>
        </w:trPr>
        <w:tc>
          <w:tcPr>
            <w:tcW w:w="4675" w:type="dxa"/>
          </w:tcPr>
          <w:p w14:paraId="5939353E"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Capital Replacement</w:t>
            </w:r>
          </w:p>
        </w:tc>
        <w:tc>
          <w:tcPr>
            <w:tcW w:w="1625" w:type="dxa"/>
          </w:tcPr>
          <w:p w14:paraId="02BC794C" w14:textId="589D9FD8" w:rsidR="00D66A65" w:rsidRPr="003F3419" w:rsidRDefault="00D71086" w:rsidP="0004571D">
            <w:r w:rsidRPr="003F3419">
              <w:rPr>
                <w:rFonts w:ascii="Times New Roman" w:eastAsia="Calibri" w:hAnsi="Times New Roman" w:cs="Times New Roman"/>
              </w:rPr>
              <w:t xml:space="preserve">$     </w:t>
            </w:r>
            <w:r w:rsidR="00A60FA3" w:rsidRPr="003F3419">
              <w:rPr>
                <w:rFonts w:ascii="Times New Roman" w:eastAsia="Calibri" w:hAnsi="Times New Roman" w:cs="Times New Roman"/>
              </w:rPr>
              <w:t>52</w:t>
            </w:r>
            <w:r w:rsidRPr="003F3419">
              <w:rPr>
                <w:rFonts w:ascii="Times New Roman" w:eastAsia="Calibri" w:hAnsi="Times New Roman" w:cs="Times New Roman"/>
              </w:rPr>
              <w:t>,</w:t>
            </w:r>
            <w:r w:rsidR="0004571D" w:rsidRPr="003F3419">
              <w:rPr>
                <w:rFonts w:ascii="Times New Roman" w:eastAsia="Calibri" w:hAnsi="Times New Roman" w:cs="Times New Roman"/>
              </w:rPr>
              <w:t>5</w:t>
            </w:r>
            <w:r w:rsidRPr="003F3419">
              <w:rPr>
                <w:rFonts w:ascii="Times New Roman" w:eastAsia="Calibri" w:hAnsi="Times New Roman" w:cs="Times New Roman"/>
              </w:rPr>
              <w:t>00.00</w:t>
            </w:r>
          </w:p>
        </w:tc>
      </w:tr>
      <w:tr w:rsidR="003F3419" w:rsidRPr="003F3419" w14:paraId="219DBB13" w14:textId="77777777" w:rsidTr="00D71086">
        <w:trPr>
          <w:trHeight w:val="269"/>
        </w:trPr>
        <w:tc>
          <w:tcPr>
            <w:tcW w:w="4675" w:type="dxa"/>
          </w:tcPr>
          <w:p w14:paraId="1922D2D1" w14:textId="6FC0A1F4" w:rsidR="00D71086" w:rsidRPr="003F3419" w:rsidRDefault="00D71086" w:rsidP="0004571D">
            <w:pPr>
              <w:jc w:val="both"/>
              <w:rPr>
                <w:rFonts w:ascii="Times New Roman" w:eastAsia="Calibri" w:hAnsi="Times New Roman" w:cs="Times New Roman"/>
              </w:rPr>
            </w:pPr>
            <w:r w:rsidRPr="003F3419">
              <w:rPr>
                <w:rFonts w:ascii="Times New Roman" w:eastAsia="Calibri" w:hAnsi="Times New Roman" w:cs="Times New Roman"/>
              </w:rPr>
              <w:t xml:space="preserve">Reserve </w:t>
            </w:r>
            <w:r w:rsidR="0004571D" w:rsidRPr="003F3419">
              <w:rPr>
                <w:rFonts w:ascii="Times New Roman" w:eastAsia="Calibri" w:hAnsi="Times New Roman" w:cs="Times New Roman"/>
              </w:rPr>
              <w:t>Account</w:t>
            </w:r>
          </w:p>
        </w:tc>
        <w:tc>
          <w:tcPr>
            <w:tcW w:w="1625" w:type="dxa"/>
            <w:tcBorders>
              <w:bottom w:val="single" w:sz="4" w:space="0" w:color="auto"/>
            </w:tcBorders>
          </w:tcPr>
          <w:p w14:paraId="67FE4B5A" w14:textId="7FD29D16" w:rsidR="00D71086" w:rsidRPr="003F3419" w:rsidRDefault="00A60FA3" w:rsidP="007D67E3">
            <w:pPr>
              <w:rPr>
                <w:rFonts w:ascii="Times New Roman" w:eastAsia="Calibri" w:hAnsi="Times New Roman" w:cs="Times New Roman"/>
              </w:rPr>
            </w:pPr>
            <w:r w:rsidRPr="003F3419">
              <w:rPr>
                <w:rFonts w:ascii="Times New Roman" w:eastAsia="Calibri" w:hAnsi="Times New Roman" w:cs="Times New Roman"/>
              </w:rPr>
              <w:t>$     5</w:t>
            </w:r>
            <w:r w:rsidR="00D71086" w:rsidRPr="003F3419">
              <w:rPr>
                <w:rFonts w:ascii="Times New Roman" w:eastAsia="Calibri" w:hAnsi="Times New Roman" w:cs="Times New Roman"/>
              </w:rPr>
              <w:t>0,000.00</w:t>
            </w:r>
          </w:p>
        </w:tc>
      </w:tr>
      <w:tr w:rsidR="00D66A65" w:rsidRPr="003F3419" w14:paraId="3B5824DD" w14:textId="77777777" w:rsidTr="00D71086">
        <w:tc>
          <w:tcPr>
            <w:tcW w:w="4675" w:type="dxa"/>
          </w:tcPr>
          <w:p w14:paraId="3B1E99A6"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Total:</w:t>
            </w:r>
          </w:p>
        </w:tc>
        <w:tc>
          <w:tcPr>
            <w:tcW w:w="1625" w:type="dxa"/>
            <w:tcBorders>
              <w:top w:val="single" w:sz="4" w:space="0" w:color="auto"/>
            </w:tcBorders>
          </w:tcPr>
          <w:p w14:paraId="1FF955AA" w14:textId="0590BCAC" w:rsidR="00D66A65" w:rsidRPr="003F3419" w:rsidRDefault="00A60FA3" w:rsidP="0004571D">
            <w:pPr>
              <w:jc w:val="both"/>
              <w:rPr>
                <w:rFonts w:ascii="Times New Roman" w:eastAsia="Calibri" w:hAnsi="Times New Roman" w:cs="Times New Roman"/>
              </w:rPr>
            </w:pPr>
            <w:r w:rsidRPr="003F3419">
              <w:rPr>
                <w:rFonts w:ascii="Times New Roman" w:eastAsia="Calibri" w:hAnsi="Times New Roman" w:cs="Times New Roman"/>
              </w:rPr>
              <w:t>$1,391,041</w:t>
            </w:r>
            <w:r w:rsidR="00D71086" w:rsidRPr="003F3419">
              <w:rPr>
                <w:rFonts w:ascii="Times New Roman" w:eastAsia="Calibri" w:hAnsi="Times New Roman" w:cs="Times New Roman"/>
              </w:rPr>
              <w:t>.00</w:t>
            </w:r>
          </w:p>
        </w:tc>
      </w:tr>
    </w:tbl>
    <w:p w14:paraId="3F8AFE6A" w14:textId="77777777" w:rsidR="00D66A65" w:rsidRPr="003F3419" w:rsidRDefault="00D66A65" w:rsidP="00D66A65">
      <w:pPr>
        <w:jc w:val="both"/>
        <w:rPr>
          <w:rFonts w:ascii="Times New Roman" w:eastAsia="Calibri" w:hAnsi="Times New Roman" w:cs="Times New Roman"/>
        </w:rPr>
      </w:pPr>
    </w:p>
    <w:p w14:paraId="524EF0F6" w14:textId="77777777" w:rsidR="00D66A65" w:rsidRPr="003F3419" w:rsidRDefault="00D66A65" w:rsidP="00D66A65">
      <w:pPr>
        <w:rPr>
          <w:rFonts w:ascii="Times New Roman" w:hAnsi="Times New Roman" w:cs="Times New Roman"/>
        </w:rPr>
      </w:pPr>
      <w:r w:rsidRPr="003F3419">
        <w:rPr>
          <w:rFonts w:ascii="Times New Roman" w:hAnsi="Times New Roman" w:cs="Times New Roman"/>
        </w:rPr>
        <w:t>Sponsor: Board of Selectmen</w:t>
      </w:r>
      <w:r w:rsidRPr="003F3419">
        <w:rPr>
          <w:rFonts w:ascii="Times New Roman" w:hAnsi="Times New Roman" w:cs="Times New Roman"/>
        </w:rPr>
        <w:br/>
      </w:r>
    </w:p>
    <w:p w14:paraId="3D4979B3" w14:textId="77777777" w:rsidR="00AA2633" w:rsidRPr="003F3419" w:rsidRDefault="00D66A65" w:rsidP="00AA2633">
      <w:pPr>
        <w:rPr>
          <w:rFonts w:ascii="Times New Roman" w:hAnsi="Times New Roman" w:cs="Times New Roman"/>
          <w:b/>
        </w:rPr>
      </w:pPr>
      <w:r w:rsidRPr="003F3419">
        <w:rPr>
          <w:rFonts w:ascii="Times New Roman" w:hAnsi="Times New Roman" w:cs="Times New Roman"/>
          <w:b/>
        </w:rPr>
        <w:t>RECOMMENDATION OF THE FINANCE COMMITTEE:</w:t>
      </w:r>
    </w:p>
    <w:p w14:paraId="47DCC96F" w14:textId="77777777" w:rsidR="00AA2633" w:rsidRPr="003F3419" w:rsidRDefault="00AA2633" w:rsidP="00AA2633">
      <w:pPr>
        <w:spacing w:line="120" w:lineRule="auto"/>
        <w:rPr>
          <w:rFonts w:ascii="Times New Roman" w:hAnsi="Times New Roman" w:cs="Times New Roman"/>
          <w:b/>
        </w:rPr>
      </w:pPr>
    </w:p>
    <w:p w14:paraId="1B9C5D90" w14:textId="367DECD8" w:rsidR="00AA2633" w:rsidRPr="003F3419" w:rsidRDefault="00AA2633" w:rsidP="00AA2633">
      <w:pPr>
        <w:rPr>
          <w:rFonts w:ascii="Times New Roman" w:hAnsi="Times New Roman" w:cs="Times New Roman"/>
          <w:b/>
        </w:rPr>
      </w:pPr>
      <w:r w:rsidRPr="003F3419">
        <w:rPr>
          <w:rFonts w:ascii="Times New Roman" w:hAnsi="Times New Roman" w:cs="Times New Roman"/>
          <w:i/>
          <w:iCs/>
        </w:rPr>
        <w:t>That the Town vote to approv</w:t>
      </w:r>
      <w:r w:rsidR="007742A0" w:rsidRPr="003F3419">
        <w:rPr>
          <w:rFonts w:ascii="Times New Roman" w:hAnsi="Times New Roman" w:cs="Times New Roman"/>
          <w:i/>
          <w:iCs/>
        </w:rPr>
        <w:t>e the article as written. Voted</w:t>
      </w:r>
      <w:r w:rsidR="00267493" w:rsidRPr="003F3419">
        <w:rPr>
          <w:rFonts w:ascii="Times New Roman" w:hAnsi="Times New Roman" w:cs="Times New Roman"/>
          <w:i/>
          <w:iCs/>
        </w:rPr>
        <w:t xml:space="preserve"> </w:t>
      </w:r>
      <w:r w:rsidR="00142C97" w:rsidRPr="003F3419">
        <w:rPr>
          <w:rFonts w:ascii="Times New Roman" w:hAnsi="Times New Roman" w:cs="Times New Roman"/>
          <w:i/>
          <w:iCs/>
        </w:rPr>
        <w:t>7-0-0.</w:t>
      </w:r>
    </w:p>
    <w:p w14:paraId="397F0002" w14:textId="77777777" w:rsidR="00D66A65" w:rsidRPr="003F3419" w:rsidRDefault="00D66A65" w:rsidP="00AA2633">
      <w:pPr>
        <w:spacing w:line="120" w:lineRule="auto"/>
        <w:rPr>
          <w:rFonts w:ascii="Times New Roman" w:hAnsi="Times New Roman" w:cs="Times New Roman"/>
        </w:rPr>
      </w:pPr>
    </w:p>
    <w:p w14:paraId="5830231E" w14:textId="58116F68" w:rsidR="00D66A65" w:rsidRPr="003F3419" w:rsidRDefault="00D66A65" w:rsidP="00D66A65">
      <w:pPr>
        <w:rPr>
          <w:rFonts w:ascii="Times New Roman" w:hAnsi="Times New Roman" w:cs="Times New Roman"/>
          <w:b/>
        </w:rPr>
      </w:pPr>
      <w:r w:rsidRPr="003F3419">
        <w:rPr>
          <w:rFonts w:ascii="Times New Roman" w:hAnsi="Times New Roman" w:cs="Times New Roman"/>
          <w:b/>
        </w:rPr>
        <w:t>RECOMMENDATION OF THE BOARD OF SELECTMEN:</w:t>
      </w:r>
    </w:p>
    <w:p w14:paraId="2FEBDB7F" w14:textId="1199D8C2" w:rsidR="00CA4040" w:rsidRPr="003F3419" w:rsidRDefault="00CA4040" w:rsidP="00DB77B3">
      <w:pPr>
        <w:spacing w:line="120" w:lineRule="auto"/>
        <w:rPr>
          <w:rFonts w:ascii="Times New Roman" w:hAnsi="Times New Roman" w:cs="Times New Roman"/>
          <w:b/>
        </w:rPr>
      </w:pPr>
    </w:p>
    <w:p w14:paraId="2563B5B8" w14:textId="1E651E18" w:rsidR="00CA4040" w:rsidRPr="003F3419" w:rsidRDefault="00CA4040" w:rsidP="00CA4040">
      <w:pPr>
        <w:rPr>
          <w:rFonts w:ascii="Times New Roman" w:hAnsi="Times New Roman" w:cs="Times New Roman"/>
          <w:b/>
        </w:rPr>
      </w:pPr>
      <w:r w:rsidRPr="003F3419">
        <w:rPr>
          <w:rFonts w:ascii="Times New Roman" w:hAnsi="Times New Roman" w:cs="Times New Roman"/>
          <w:i/>
          <w:iCs/>
        </w:rPr>
        <w:t xml:space="preserve">That the Town vote to approve the article as written. Voted </w:t>
      </w:r>
      <w:r w:rsidR="00E76082" w:rsidRPr="003F3419">
        <w:rPr>
          <w:rFonts w:ascii="Times New Roman" w:hAnsi="Times New Roman" w:cs="Times New Roman"/>
          <w:i/>
          <w:iCs/>
        </w:rPr>
        <w:t>5-0-0.</w:t>
      </w:r>
    </w:p>
    <w:p w14:paraId="5DC67299" w14:textId="68546367" w:rsidR="008150A6" w:rsidRPr="003F3419" w:rsidRDefault="008150A6" w:rsidP="00D66A65">
      <w:pPr>
        <w:rPr>
          <w:rFonts w:ascii="Times New Roman" w:hAnsi="Times New Roman" w:cs="Times New Roman"/>
          <w:b/>
        </w:rPr>
      </w:pPr>
    </w:p>
    <w:p w14:paraId="6AA3DAC0" w14:textId="77777777" w:rsidR="00D66A65" w:rsidRPr="003F3419" w:rsidRDefault="00D66A65" w:rsidP="00D66A65">
      <w:pPr>
        <w:jc w:val="both"/>
        <w:rPr>
          <w:rFonts w:ascii="Times New Roman" w:eastAsia="Calibri" w:hAnsi="Times New Roman" w:cs="Times New Roman"/>
        </w:rPr>
      </w:pPr>
      <w:r w:rsidRPr="003F3419">
        <w:rPr>
          <w:noProof/>
        </w:rPr>
        <mc:AlternateContent>
          <mc:Choice Requires="wps">
            <w:drawing>
              <wp:inline distT="0" distB="0" distL="0" distR="0" wp14:anchorId="096C2CB6" wp14:editId="567B5382">
                <wp:extent cx="5934075" cy="1190625"/>
                <wp:effectExtent l="0" t="0" r="28575"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90625"/>
                        </a:xfrm>
                        <a:prstGeom prst="rect">
                          <a:avLst/>
                        </a:prstGeom>
                        <a:solidFill>
                          <a:srgbClr val="FFFFFF"/>
                        </a:solidFill>
                        <a:ln w="9525">
                          <a:solidFill>
                            <a:srgbClr val="000000"/>
                          </a:solidFill>
                          <a:miter lim="800000"/>
                          <a:headEnd/>
                          <a:tailEnd/>
                        </a:ln>
                      </wps:spPr>
                      <wps:txbx>
                        <w:txbxContent>
                          <w:p w14:paraId="53319A61" w14:textId="31233086" w:rsidR="004C05C9" w:rsidRPr="002D4CC9" w:rsidRDefault="004C05C9" w:rsidP="002E7223">
                            <w:pPr>
                              <w:jc w:val="both"/>
                              <w:rPr>
                                <w:rFonts w:ascii="Times New Roman" w:hAnsi="Times New Roman" w:cs="Times New Roman"/>
                                <w:i/>
                              </w:rPr>
                            </w:pPr>
                            <w:r w:rsidRPr="002D4CC9">
                              <w:rPr>
                                <w:rFonts w:ascii="Times New Roman" w:hAnsi="Times New Roman" w:cs="Times New Roman"/>
                                <w:i/>
                              </w:rPr>
                              <w:t>Summary: This budget covers the operating expenses for providing public water in Sturbridge.</w:t>
                            </w:r>
                          </w:p>
                          <w:p w14:paraId="30FC6F27" w14:textId="78AD2A30" w:rsidR="004C05C9" w:rsidRPr="007819F7" w:rsidRDefault="004C05C9" w:rsidP="002E7223">
                            <w:pPr>
                              <w:jc w:val="both"/>
                              <w:rPr>
                                <w:rFonts w:ascii="Times New Roman" w:hAnsi="Times New Roman" w:cs="Times New Roman"/>
                                <w:i/>
                              </w:rPr>
                            </w:pPr>
                            <w:r w:rsidRPr="007819F7">
                              <w:rPr>
                                <w:rFonts w:ascii="Times New Roman" w:hAnsi="Times New Roman" w:cs="Times New Roman"/>
                                <w:i/>
                              </w:rPr>
                              <w:t>On April 19, 2022 the Board of Selectmen, acting as Water and Sewer Commissioners</w:t>
                            </w:r>
                            <w:ins w:id="66" w:author="Mike Hager" w:date="2022-05-15T10:05:00Z">
                              <w:r w:rsidRPr="007819F7">
                                <w:rPr>
                                  <w:rFonts w:ascii="Times New Roman" w:hAnsi="Times New Roman" w:cs="Times New Roman"/>
                                  <w:i/>
                                </w:rPr>
                                <w:t>,</w:t>
                              </w:r>
                            </w:ins>
                            <w:r w:rsidRPr="007819F7">
                              <w:rPr>
                                <w:rFonts w:ascii="Times New Roman" w:hAnsi="Times New Roman" w:cs="Times New Roman"/>
                                <w:i/>
                              </w:rPr>
                              <w:t xml:space="preserve"> voted an increase in the water rate for</w:t>
                            </w:r>
                            <w:r>
                              <w:rPr>
                                <w:rFonts w:ascii="Times New Roman" w:hAnsi="Times New Roman" w:cs="Times New Roman"/>
                                <w:i/>
                              </w:rPr>
                              <w:t xml:space="preserve"> </w:t>
                            </w:r>
                            <w:r w:rsidRPr="007819F7">
                              <w:rPr>
                                <w:rFonts w:ascii="Times New Roman" w:hAnsi="Times New Roman" w:cs="Times New Roman"/>
                                <w:i/>
                              </w:rPr>
                              <w:t xml:space="preserve">the quarter ending </w:t>
                            </w:r>
                            <w:r>
                              <w:rPr>
                                <w:rFonts w:ascii="Times New Roman" w:hAnsi="Times New Roman" w:cs="Times New Roman"/>
                                <w:i/>
                              </w:rPr>
                              <w:t xml:space="preserve">June </w:t>
                            </w:r>
                            <w:r w:rsidRPr="007819F7">
                              <w:rPr>
                                <w:rFonts w:ascii="Times New Roman" w:hAnsi="Times New Roman" w:cs="Times New Roman"/>
                                <w:i/>
                              </w:rPr>
                              <w:t>30</w:t>
                            </w:r>
                            <w:ins w:id="67" w:author="Kevin" w:date="2022-05-18T20:20:00Z">
                              <w:r>
                                <w:rPr>
                                  <w:rFonts w:ascii="Times New Roman" w:hAnsi="Times New Roman" w:cs="Times New Roman"/>
                                  <w:i/>
                                </w:rPr>
                                <w:t>,</w:t>
                              </w:r>
                            </w:ins>
                            <w:r w:rsidRPr="007819F7">
                              <w:rPr>
                                <w:rFonts w:ascii="Times New Roman" w:hAnsi="Times New Roman" w:cs="Times New Roman"/>
                                <w:i/>
                              </w:rPr>
                              <w:t>2022 at $7.18 per 100 cubic feet, an increase of $</w:t>
                            </w:r>
                            <w:r>
                              <w:rPr>
                                <w:rFonts w:ascii="Times New Roman" w:hAnsi="Times New Roman" w:cs="Times New Roman"/>
                                <w:i/>
                              </w:rPr>
                              <w:t>0</w:t>
                            </w:r>
                            <w:r w:rsidRPr="007819F7">
                              <w:rPr>
                                <w:rFonts w:ascii="Times New Roman" w:hAnsi="Times New Roman" w:cs="Times New Roman"/>
                                <w:i/>
                              </w:rPr>
                              <w:t xml:space="preserve">.25 per 100 cubic feet (3.6%). </w:t>
                            </w:r>
                            <w:r>
                              <w:rPr>
                                <w:rFonts w:ascii="Times New Roman" w:hAnsi="Times New Roman" w:cs="Times New Roman"/>
                                <w:i/>
                              </w:rPr>
                              <w:t xml:space="preserve"> This increase will result in a minimum bill of $71.80 per quarter. </w:t>
                            </w:r>
                            <w:r w:rsidRPr="007819F7">
                              <w:rPr>
                                <w:rFonts w:ascii="Times New Roman" w:hAnsi="Times New Roman" w:cs="Times New Roman"/>
                                <w:i/>
                              </w:rPr>
                              <w:t xml:space="preserve"> The last increase in water rates was for</w:t>
                            </w:r>
                            <w:del w:id="68" w:author="Mike Hager" w:date="2022-05-15T10:02:00Z">
                              <w:r w:rsidRPr="007819F7" w:rsidDel="008F436D">
                                <w:rPr>
                                  <w:rFonts w:ascii="Times New Roman" w:hAnsi="Times New Roman" w:cs="Times New Roman"/>
                                  <w:i/>
                                </w:rPr>
                                <w:delText>.</w:delText>
                              </w:r>
                            </w:del>
                            <w:r>
                              <w:rPr>
                                <w:rFonts w:ascii="Times New Roman" w:hAnsi="Times New Roman" w:cs="Times New Roman"/>
                                <w:i/>
                              </w:rPr>
                              <w:t xml:space="preserve"> </w:t>
                            </w:r>
                            <w:r w:rsidRPr="007819F7">
                              <w:rPr>
                                <w:rFonts w:ascii="Times New Roman" w:hAnsi="Times New Roman" w:cs="Times New Roman"/>
                                <w:i/>
                              </w:rPr>
                              <w:t xml:space="preserve">the quarter ending </w:t>
                            </w:r>
                            <w:r>
                              <w:rPr>
                                <w:rFonts w:ascii="Times New Roman" w:hAnsi="Times New Roman" w:cs="Times New Roman"/>
                                <w:i/>
                              </w:rPr>
                              <w:t xml:space="preserve">June </w:t>
                            </w:r>
                            <w:r w:rsidRPr="007819F7">
                              <w:rPr>
                                <w:rFonts w:ascii="Times New Roman" w:hAnsi="Times New Roman" w:cs="Times New Roman"/>
                                <w:i/>
                              </w:rPr>
                              <w:t>30</w:t>
                            </w:r>
                            <w:ins w:id="69" w:author="Kevin" w:date="2022-05-18T20:20:00Z">
                              <w:r>
                                <w:rPr>
                                  <w:rFonts w:ascii="Times New Roman" w:hAnsi="Times New Roman" w:cs="Times New Roman"/>
                                  <w:i/>
                                </w:rPr>
                                <w:t>,</w:t>
                              </w:r>
                            </w:ins>
                            <w:r w:rsidRPr="007819F7">
                              <w:rPr>
                                <w:rFonts w:ascii="Times New Roman" w:hAnsi="Times New Roman" w:cs="Times New Roman"/>
                                <w:i/>
                              </w:rPr>
                              <w:t xml:space="preserve">2015. </w:t>
                            </w:r>
                          </w:p>
                          <w:p w14:paraId="5F4104EE" w14:textId="77777777" w:rsidR="004C05C9" w:rsidRDefault="004C05C9" w:rsidP="00D66A65"/>
                        </w:txbxContent>
                      </wps:txbx>
                      <wps:bodyPr rot="0" vert="horz" wrap="square" lIns="91440" tIns="45720" rIns="91440" bIns="45720" anchor="t" anchorCtr="0">
                        <a:noAutofit/>
                      </wps:bodyPr>
                    </wps:wsp>
                  </a:graphicData>
                </a:graphic>
              </wp:inline>
            </w:drawing>
          </mc:Choice>
          <mc:Fallback>
            <w:pict>
              <v:shape w14:anchorId="096C2CB6" id="_x0000_s1046" type="#_x0000_t202" style="width:467.2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">
                <v:textbox>
                  <w:txbxContent>
                    <w:p w14:paraId="53319A61" w14:textId="31233086" w:rsidR="004C05C9" w:rsidRPr="002D4CC9" w:rsidRDefault="004C05C9" w:rsidP="002E7223">
                      <w:pPr>
                        <w:jc w:val="both"/>
                        <w:rPr>
                          <w:rFonts w:ascii="Times New Roman" w:hAnsi="Times New Roman" w:cs="Times New Roman"/>
                          <w:i/>
                        </w:rPr>
                      </w:pPr>
                      <w:r w:rsidRPr="002D4CC9">
                        <w:rPr>
                          <w:rFonts w:ascii="Times New Roman" w:hAnsi="Times New Roman" w:cs="Times New Roman"/>
                          <w:i/>
                        </w:rPr>
                        <w:t>Summary: This budget covers the operating expenses for providing public water in Sturbridge.</w:t>
                      </w:r>
                    </w:p>
                    <w:p w14:paraId="30FC6F27" w14:textId="78AD2A30" w:rsidR="004C05C9" w:rsidRPr="007819F7" w:rsidRDefault="004C05C9" w:rsidP="002E7223">
                      <w:pPr>
                        <w:jc w:val="both"/>
                        <w:rPr>
                          <w:rFonts w:ascii="Times New Roman" w:hAnsi="Times New Roman" w:cs="Times New Roman"/>
                          <w:i/>
                        </w:rPr>
                      </w:pPr>
                      <w:r w:rsidRPr="007819F7">
                        <w:rPr>
                          <w:rFonts w:ascii="Times New Roman" w:hAnsi="Times New Roman" w:cs="Times New Roman"/>
                          <w:i/>
                        </w:rPr>
                        <w:t>On April 19, 2022 the Board of Selectmen, acting as Water and Sewer Commissioners</w:t>
                      </w:r>
                      <w:ins w:id="83" w:author="Mike Hager" w:date="2022-05-15T10:05:00Z">
                        <w:r w:rsidRPr="007819F7">
                          <w:rPr>
                            <w:rFonts w:ascii="Times New Roman" w:hAnsi="Times New Roman" w:cs="Times New Roman"/>
                            <w:i/>
                          </w:rPr>
                          <w:t>,</w:t>
                        </w:r>
                      </w:ins>
                      <w:r w:rsidRPr="007819F7">
                        <w:rPr>
                          <w:rFonts w:ascii="Times New Roman" w:hAnsi="Times New Roman" w:cs="Times New Roman"/>
                          <w:i/>
                        </w:rPr>
                        <w:t xml:space="preserve"> voted an increase in the water rate for</w:t>
                      </w:r>
                      <w:r>
                        <w:rPr>
                          <w:rFonts w:ascii="Times New Roman" w:hAnsi="Times New Roman" w:cs="Times New Roman"/>
                          <w:i/>
                        </w:rPr>
                        <w:t xml:space="preserve"> </w:t>
                      </w:r>
                      <w:r w:rsidRPr="007819F7">
                        <w:rPr>
                          <w:rFonts w:ascii="Times New Roman" w:hAnsi="Times New Roman" w:cs="Times New Roman"/>
                          <w:i/>
                        </w:rPr>
                        <w:t xml:space="preserve">the quarter ending </w:t>
                      </w:r>
                      <w:r>
                        <w:rPr>
                          <w:rFonts w:ascii="Times New Roman" w:hAnsi="Times New Roman" w:cs="Times New Roman"/>
                          <w:i/>
                        </w:rPr>
                        <w:t xml:space="preserve">June </w:t>
                      </w:r>
                      <w:r w:rsidRPr="007819F7">
                        <w:rPr>
                          <w:rFonts w:ascii="Times New Roman" w:hAnsi="Times New Roman" w:cs="Times New Roman"/>
                          <w:i/>
                        </w:rPr>
                        <w:t>30</w:t>
                      </w:r>
                      <w:ins w:id="84" w:author="Kevin" w:date="2022-05-18T20:20:00Z">
                        <w:r>
                          <w:rPr>
                            <w:rFonts w:ascii="Times New Roman" w:hAnsi="Times New Roman" w:cs="Times New Roman"/>
                            <w:i/>
                          </w:rPr>
                          <w:t>,</w:t>
                        </w:r>
                      </w:ins>
                      <w:r w:rsidRPr="007819F7">
                        <w:rPr>
                          <w:rFonts w:ascii="Times New Roman" w:hAnsi="Times New Roman" w:cs="Times New Roman"/>
                          <w:i/>
                        </w:rPr>
                        <w:t>2022 at $7.18 per 100 cubic feet, an increase of $</w:t>
                      </w:r>
                      <w:r>
                        <w:rPr>
                          <w:rFonts w:ascii="Times New Roman" w:hAnsi="Times New Roman" w:cs="Times New Roman"/>
                          <w:i/>
                        </w:rPr>
                        <w:t>0</w:t>
                      </w:r>
                      <w:r w:rsidRPr="007819F7">
                        <w:rPr>
                          <w:rFonts w:ascii="Times New Roman" w:hAnsi="Times New Roman" w:cs="Times New Roman"/>
                          <w:i/>
                        </w:rPr>
                        <w:t xml:space="preserve">.25 per 100 cubic feet (3.6%). </w:t>
                      </w:r>
                      <w:r>
                        <w:rPr>
                          <w:rFonts w:ascii="Times New Roman" w:hAnsi="Times New Roman" w:cs="Times New Roman"/>
                          <w:i/>
                        </w:rPr>
                        <w:t xml:space="preserve"> This increase will result in a minimum bill of $71.80 per quarter. </w:t>
                      </w:r>
                      <w:r w:rsidRPr="007819F7">
                        <w:rPr>
                          <w:rFonts w:ascii="Times New Roman" w:hAnsi="Times New Roman" w:cs="Times New Roman"/>
                          <w:i/>
                        </w:rPr>
                        <w:t xml:space="preserve"> The last increase in water rates was for</w:t>
                      </w:r>
                      <w:del w:id="85" w:author="Mike Hager" w:date="2022-05-15T10:02:00Z">
                        <w:r w:rsidRPr="007819F7" w:rsidDel="008F436D">
                          <w:rPr>
                            <w:rFonts w:ascii="Times New Roman" w:hAnsi="Times New Roman" w:cs="Times New Roman"/>
                            <w:i/>
                          </w:rPr>
                          <w:delText>.</w:delText>
                        </w:r>
                      </w:del>
                      <w:r>
                        <w:rPr>
                          <w:rFonts w:ascii="Times New Roman" w:hAnsi="Times New Roman" w:cs="Times New Roman"/>
                          <w:i/>
                        </w:rPr>
                        <w:t xml:space="preserve"> </w:t>
                      </w:r>
                      <w:r w:rsidRPr="007819F7">
                        <w:rPr>
                          <w:rFonts w:ascii="Times New Roman" w:hAnsi="Times New Roman" w:cs="Times New Roman"/>
                          <w:i/>
                        </w:rPr>
                        <w:t xml:space="preserve">the quarter ending </w:t>
                      </w:r>
                      <w:r>
                        <w:rPr>
                          <w:rFonts w:ascii="Times New Roman" w:hAnsi="Times New Roman" w:cs="Times New Roman"/>
                          <w:i/>
                        </w:rPr>
                        <w:t xml:space="preserve">June </w:t>
                      </w:r>
                      <w:r w:rsidRPr="007819F7">
                        <w:rPr>
                          <w:rFonts w:ascii="Times New Roman" w:hAnsi="Times New Roman" w:cs="Times New Roman"/>
                          <w:i/>
                        </w:rPr>
                        <w:t>30</w:t>
                      </w:r>
                      <w:ins w:id="86" w:author="Kevin" w:date="2022-05-18T20:20:00Z">
                        <w:r>
                          <w:rPr>
                            <w:rFonts w:ascii="Times New Roman" w:hAnsi="Times New Roman" w:cs="Times New Roman"/>
                            <w:i/>
                          </w:rPr>
                          <w:t>,</w:t>
                        </w:r>
                      </w:ins>
                      <w:r w:rsidRPr="007819F7">
                        <w:rPr>
                          <w:rFonts w:ascii="Times New Roman" w:hAnsi="Times New Roman" w:cs="Times New Roman"/>
                          <w:i/>
                        </w:rPr>
                        <w:t xml:space="preserve">2015. </w:t>
                      </w:r>
                    </w:p>
                    <w:p w14:paraId="5F4104EE" w14:textId="77777777" w:rsidR="004C05C9" w:rsidRDefault="004C05C9" w:rsidP="00D66A65"/>
                  </w:txbxContent>
                </v:textbox>
                <w10:anchorlock/>
              </v:shape>
            </w:pict>
          </mc:Fallback>
        </mc:AlternateContent>
      </w:r>
    </w:p>
    <w:p w14:paraId="2B0BDB1B" w14:textId="77777777" w:rsidR="00D66A65" w:rsidRPr="003F3419" w:rsidRDefault="00D66A65" w:rsidP="00D66A65">
      <w:pPr>
        <w:jc w:val="center"/>
        <w:rPr>
          <w:rFonts w:ascii="Times New Roman" w:hAnsi="Times New Roman" w:cs="Times New Roman"/>
          <w:b/>
        </w:rPr>
      </w:pPr>
    </w:p>
    <w:p w14:paraId="0425F4EA" w14:textId="32F7F1EA" w:rsidR="004C05C9" w:rsidRPr="004C05C9" w:rsidRDefault="00AE7FDD"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ARTICLE 25</w:t>
      </w:r>
      <w:r w:rsidR="004C05C9">
        <w:rPr>
          <w:rFonts w:ascii="Times New Roman" w:hAnsi="Times New Roman" w:cs="Times New Roman"/>
          <w:b/>
          <w:u w:val="single"/>
        </w:rPr>
        <w:t xml:space="preserve">     </w:t>
      </w:r>
      <w:r w:rsidR="004C05C9">
        <w:rPr>
          <w:rFonts w:ascii="Times New Roman" w:hAnsi="Times New Roman" w:cs="Times New Roman"/>
          <w:b/>
          <w:color w:val="FF0000"/>
        </w:rPr>
        <w:t>1</w:t>
      </w:r>
      <w:r w:rsidR="005F188F">
        <w:rPr>
          <w:rFonts w:ascii="Times New Roman" w:hAnsi="Times New Roman" w:cs="Times New Roman"/>
          <w:b/>
          <w:color w:val="FF0000"/>
        </w:rPr>
        <w:t>0</w:t>
      </w:r>
      <w:r w:rsidR="004C05C9">
        <w:rPr>
          <w:rFonts w:ascii="Times New Roman" w:hAnsi="Times New Roman" w:cs="Times New Roman"/>
          <w:b/>
          <w:color w:val="FF0000"/>
        </w:rPr>
        <w:t>2/</w:t>
      </w:r>
      <w:r w:rsidR="005F188F">
        <w:rPr>
          <w:rFonts w:ascii="Times New Roman" w:hAnsi="Times New Roman" w:cs="Times New Roman"/>
          <w:b/>
          <w:color w:val="FF0000"/>
        </w:rPr>
        <w:t>26</w:t>
      </w:r>
      <w:r w:rsidR="004C05C9">
        <w:rPr>
          <w:rFonts w:ascii="Times New Roman" w:hAnsi="Times New Roman" w:cs="Times New Roman"/>
          <w:b/>
          <w:color w:val="FF0000"/>
        </w:rPr>
        <w:t xml:space="preserve"> Passed</w:t>
      </w:r>
    </w:p>
    <w:p w14:paraId="3F315CA5" w14:textId="77777777" w:rsidR="004C05C9" w:rsidRPr="003F3419" w:rsidRDefault="004C05C9" w:rsidP="004C05C9">
      <w:pPr>
        <w:jc w:val="center"/>
        <w:rPr>
          <w:rFonts w:ascii="Times New Roman" w:hAnsi="Times New Roman" w:cs="Times New Roman"/>
          <w:u w:val="single"/>
        </w:rPr>
      </w:pPr>
    </w:p>
    <w:p w14:paraId="2B48E4F5" w14:textId="467A9140" w:rsidR="00C61983" w:rsidRPr="003F3419" w:rsidRDefault="00C61983" w:rsidP="00ED6FEA">
      <w:pPr>
        <w:jc w:val="center"/>
        <w:rPr>
          <w:rFonts w:ascii="Times New Roman" w:hAnsi="Times New Roman" w:cs="Times New Roman"/>
          <w:b/>
          <w:u w:val="single"/>
        </w:rPr>
      </w:pPr>
    </w:p>
    <w:p w14:paraId="63701F8B" w14:textId="77777777" w:rsidR="00D66A65" w:rsidRPr="003F3419" w:rsidRDefault="00D66A65" w:rsidP="00D66A65">
      <w:pPr>
        <w:jc w:val="center"/>
        <w:rPr>
          <w:rFonts w:ascii="Times New Roman" w:hAnsi="Times New Roman" w:cs="Times New Roman"/>
          <w:b/>
          <w:u w:val="single"/>
        </w:rPr>
      </w:pPr>
      <w:r w:rsidRPr="003F3419">
        <w:rPr>
          <w:rFonts w:ascii="Times New Roman" w:hAnsi="Times New Roman" w:cs="Times New Roman"/>
          <w:b/>
          <w:u w:val="single"/>
        </w:rPr>
        <w:t>SEWER DEPARTMENT</w:t>
      </w:r>
    </w:p>
    <w:p w14:paraId="5F77154D" w14:textId="77777777" w:rsidR="00D66A65" w:rsidRPr="003F3419" w:rsidRDefault="00D66A65" w:rsidP="00D66A65">
      <w:pPr>
        <w:rPr>
          <w:rFonts w:ascii="Times New Roman" w:hAnsi="Times New Roman" w:cs="Times New Roman"/>
        </w:rPr>
      </w:pPr>
    </w:p>
    <w:p w14:paraId="7DA0C07C" w14:textId="7E92EF74" w:rsidR="00FA7749" w:rsidRPr="003F3419" w:rsidRDefault="00D66A65" w:rsidP="00D66A65">
      <w:pPr>
        <w:jc w:val="both"/>
        <w:rPr>
          <w:rFonts w:ascii="Times New Roman" w:hAnsi="Times New Roman" w:cs="Times New Roman"/>
        </w:rPr>
      </w:pPr>
      <w:r w:rsidRPr="003F3419">
        <w:rPr>
          <w:rFonts w:ascii="Times New Roman" w:hAnsi="Times New Roman" w:cs="Times New Roman"/>
        </w:rPr>
        <w:t xml:space="preserve">To see if the Town will vote to raise and appropriate, through fixing and collection of just and equitable prices and rates set by the Board of Selectmen (acting as Sewer Commissioners) a sum of </w:t>
      </w:r>
      <w:r w:rsidR="00A60FA3" w:rsidRPr="003F3419">
        <w:rPr>
          <w:rFonts w:ascii="Times New Roman" w:hAnsi="Times New Roman" w:cs="Times New Roman"/>
        </w:rPr>
        <w:t>TWO MILLION SEVEN HUNDRED EIGHTY THOUSAND NINE HUNDRED SIX</w:t>
      </w:r>
      <w:r w:rsidR="00FA7749" w:rsidRPr="003F3419">
        <w:rPr>
          <w:rFonts w:ascii="Times New Roman" w:hAnsi="Times New Roman" w:cs="Times New Roman"/>
        </w:rPr>
        <w:t xml:space="preserve"> AND 00/100 DOLLARS </w:t>
      </w:r>
      <w:r w:rsidR="00A60FA3" w:rsidRPr="003F3419">
        <w:rPr>
          <w:rFonts w:ascii="Times New Roman" w:hAnsi="Times New Roman" w:cs="Times New Roman"/>
        </w:rPr>
        <w:t>($2,780,906</w:t>
      </w:r>
      <w:r w:rsidR="00FA7749" w:rsidRPr="003F3419">
        <w:rPr>
          <w:rFonts w:ascii="Times New Roman" w:hAnsi="Times New Roman" w:cs="Times New Roman"/>
        </w:rPr>
        <w:t>.00) for the expenses of the Sewer Department; or take any action relative thereto.</w:t>
      </w:r>
    </w:p>
    <w:p w14:paraId="2839CBA8" w14:textId="77777777" w:rsidR="00FA7749" w:rsidRPr="003F3419" w:rsidRDefault="00FA7749" w:rsidP="00D66A65">
      <w:pPr>
        <w:rPr>
          <w:rFonts w:ascii="Times New Roman" w:hAnsi="Times New Roman" w:cs="Times New Roman"/>
        </w:rPr>
      </w:pPr>
    </w:p>
    <w:p w14:paraId="2918CD08" w14:textId="6AA37577" w:rsidR="00D66A65" w:rsidRPr="003F3419" w:rsidRDefault="00D66A65" w:rsidP="00D66A65">
      <w:pPr>
        <w:rPr>
          <w:rFonts w:ascii="Times New Roman" w:hAnsi="Times New Roman" w:cs="Times New Roman"/>
          <w:u w:val="single"/>
        </w:rPr>
      </w:pPr>
      <w:r w:rsidRPr="003F3419">
        <w:rPr>
          <w:rFonts w:ascii="Times New Roman" w:hAnsi="Times New Roman" w:cs="Times New Roman"/>
        </w:rPr>
        <w:t xml:space="preserve">  </w:t>
      </w:r>
      <w:r w:rsidRPr="003F3419">
        <w:rPr>
          <w:rFonts w:ascii="Times New Roman" w:hAnsi="Times New Roman" w:cs="Times New Roman"/>
          <w:u w:val="single"/>
        </w:rPr>
        <w:t>Estimated budget for FY</w:t>
      </w:r>
      <w:r w:rsidR="00CB7939" w:rsidRPr="003F3419">
        <w:rPr>
          <w:rFonts w:ascii="Times New Roman" w:hAnsi="Times New Roman" w:cs="Times New Roman"/>
          <w:u w:val="single"/>
        </w:rPr>
        <w:t>23</w:t>
      </w:r>
      <w:r w:rsidRPr="003F3419">
        <w:rPr>
          <w:rFonts w:ascii="Times New Roman" w:hAnsi="Times New Roman" w:cs="Times New Roman"/>
          <w:u w:val="single"/>
        </w:rPr>
        <w:t xml:space="preserv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625"/>
      </w:tblGrid>
      <w:tr w:rsidR="003F3419" w:rsidRPr="003F3419" w14:paraId="1ED360E0" w14:textId="77777777" w:rsidTr="00D71086">
        <w:tc>
          <w:tcPr>
            <w:tcW w:w="4675" w:type="dxa"/>
          </w:tcPr>
          <w:p w14:paraId="377E6FCB"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Contract Operations</w:t>
            </w:r>
          </w:p>
        </w:tc>
        <w:tc>
          <w:tcPr>
            <w:tcW w:w="1625" w:type="dxa"/>
          </w:tcPr>
          <w:p w14:paraId="089387F4" w14:textId="0007FF0C" w:rsidR="00D66A65" w:rsidRPr="003F3419" w:rsidRDefault="00A60FA3" w:rsidP="00B60035">
            <w:pPr>
              <w:jc w:val="both"/>
              <w:rPr>
                <w:rFonts w:ascii="Times New Roman" w:eastAsia="Calibri" w:hAnsi="Times New Roman" w:cs="Times New Roman"/>
              </w:rPr>
            </w:pPr>
            <w:r w:rsidRPr="003F3419">
              <w:rPr>
                <w:rFonts w:ascii="Times New Roman" w:eastAsia="Calibri" w:hAnsi="Times New Roman" w:cs="Times New Roman"/>
              </w:rPr>
              <w:t>$   958,056</w:t>
            </w:r>
            <w:r w:rsidR="00D71086" w:rsidRPr="003F3419">
              <w:rPr>
                <w:rFonts w:ascii="Times New Roman" w:eastAsia="Calibri" w:hAnsi="Times New Roman" w:cs="Times New Roman"/>
              </w:rPr>
              <w:t>.00</w:t>
            </w:r>
          </w:p>
        </w:tc>
      </w:tr>
      <w:tr w:rsidR="003F3419" w:rsidRPr="003F3419" w14:paraId="317D773E" w14:textId="77777777" w:rsidTr="00D71086">
        <w:tc>
          <w:tcPr>
            <w:tcW w:w="4675" w:type="dxa"/>
          </w:tcPr>
          <w:p w14:paraId="2E3844EC"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Electricity</w:t>
            </w:r>
          </w:p>
        </w:tc>
        <w:tc>
          <w:tcPr>
            <w:tcW w:w="1625" w:type="dxa"/>
          </w:tcPr>
          <w:p w14:paraId="3FB8D984" w14:textId="77777777" w:rsidR="00D66A65" w:rsidRPr="003F3419" w:rsidRDefault="00D71086" w:rsidP="007D67E3">
            <w:r w:rsidRPr="003F3419">
              <w:rPr>
                <w:rFonts w:ascii="Times New Roman" w:eastAsia="Calibri" w:hAnsi="Times New Roman" w:cs="Times New Roman"/>
              </w:rPr>
              <w:t>$   210,000.00</w:t>
            </w:r>
          </w:p>
        </w:tc>
      </w:tr>
      <w:tr w:rsidR="003F3419" w:rsidRPr="003F3419" w14:paraId="09288BD6" w14:textId="77777777" w:rsidTr="00D71086">
        <w:tc>
          <w:tcPr>
            <w:tcW w:w="4675" w:type="dxa"/>
          </w:tcPr>
          <w:p w14:paraId="18BAB7C4" w14:textId="395E90D2" w:rsidR="00B92822" w:rsidRPr="003F3419" w:rsidRDefault="00FD242F" w:rsidP="007D67E3">
            <w:pPr>
              <w:jc w:val="both"/>
              <w:rPr>
                <w:rFonts w:ascii="Times New Roman" w:eastAsia="Calibri" w:hAnsi="Times New Roman" w:cs="Times New Roman"/>
              </w:rPr>
            </w:pPr>
            <w:r w:rsidRPr="003F3419">
              <w:rPr>
                <w:rFonts w:ascii="Times New Roman" w:eastAsia="Calibri" w:hAnsi="Times New Roman" w:cs="Times New Roman"/>
              </w:rPr>
              <w:t>Chemicals</w:t>
            </w:r>
          </w:p>
        </w:tc>
        <w:tc>
          <w:tcPr>
            <w:tcW w:w="1625" w:type="dxa"/>
          </w:tcPr>
          <w:p w14:paraId="4E28AAAD" w14:textId="1522FCA9" w:rsidR="00B92822" w:rsidRPr="003F3419" w:rsidRDefault="00FD242F" w:rsidP="00B60035">
            <w:pPr>
              <w:rPr>
                <w:rFonts w:ascii="Times New Roman" w:eastAsia="Calibri" w:hAnsi="Times New Roman" w:cs="Times New Roman"/>
              </w:rPr>
            </w:pPr>
            <w:r w:rsidRPr="003F3419">
              <w:rPr>
                <w:rFonts w:ascii="Times New Roman" w:eastAsia="Calibri" w:hAnsi="Times New Roman" w:cs="Times New Roman"/>
              </w:rPr>
              <w:t xml:space="preserve">$     </w:t>
            </w:r>
            <w:r w:rsidR="00A60FA3" w:rsidRPr="003F3419">
              <w:rPr>
                <w:rFonts w:ascii="Times New Roman" w:eastAsia="Calibri" w:hAnsi="Times New Roman" w:cs="Times New Roman"/>
              </w:rPr>
              <w:t>25</w:t>
            </w:r>
            <w:r w:rsidR="00B92822" w:rsidRPr="003F3419">
              <w:rPr>
                <w:rFonts w:ascii="Times New Roman" w:eastAsia="Calibri" w:hAnsi="Times New Roman" w:cs="Times New Roman"/>
              </w:rPr>
              <w:t>,000.00</w:t>
            </w:r>
          </w:p>
        </w:tc>
      </w:tr>
      <w:tr w:rsidR="003F3419" w:rsidRPr="003F3419" w14:paraId="51B3FA2A" w14:textId="77777777" w:rsidTr="00D71086">
        <w:tc>
          <w:tcPr>
            <w:tcW w:w="4675" w:type="dxa"/>
          </w:tcPr>
          <w:p w14:paraId="713303A4"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DPW Director</w:t>
            </w:r>
          </w:p>
        </w:tc>
        <w:tc>
          <w:tcPr>
            <w:tcW w:w="1625" w:type="dxa"/>
          </w:tcPr>
          <w:p w14:paraId="4D1FA2C3" w14:textId="7B72DD5A" w:rsidR="00D66A65" w:rsidRPr="003F3419" w:rsidRDefault="00D66A65" w:rsidP="00B60035">
            <w:r w:rsidRPr="003F3419">
              <w:rPr>
                <w:rFonts w:ascii="Times New Roman" w:eastAsia="Calibri" w:hAnsi="Times New Roman" w:cs="Times New Roman"/>
              </w:rPr>
              <w:t>$</w:t>
            </w:r>
            <w:r w:rsidR="00D71086" w:rsidRPr="003F3419">
              <w:rPr>
                <w:rFonts w:ascii="Times New Roman" w:eastAsia="Calibri" w:hAnsi="Times New Roman" w:cs="Times New Roman"/>
              </w:rPr>
              <w:t xml:space="preserve">     </w:t>
            </w:r>
            <w:r w:rsidRPr="003F3419">
              <w:rPr>
                <w:rFonts w:ascii="Times New Roman" w:eastAsia="Calibri" w:hAnsi="Times New Roman" w:cs="Times New Roman"/>
              </w:rPr>
              <w:t>1</w:t>
            </w:r>
            <w:r w:rsidR="00A60FA3" w:rsidRPr="003F3419">
              <w:rPr>
                <w:rFonts w:ascii="Times New Roman" w:eastAsia="Calibri" w:hAnsi="Times New Roman" w:cs="Times New Roman"/>
              </w:rPr>
              <w:t>5,019</w:t>
            </w:r>
            <w:r w:rsidR="00D71086" w:rsidRPr="003F3419">
              <w:rPr>
                <w:rFonts w:ascii="Times New Roman" w:eastAsia="Calibri" w:hAnsi="Times New Roman" w:cs="Times New Roman"/>
              </w:rPr>
              <w:t>.00</w:t>
            </w:r>
          </w:p>
        </w:tc>
      </w:tr>
      <w:tr w:rsidR="003F3419" w:rsidRPr="003F3419" w14:paraId="0CAB2F80" w14:textId="77777777" w:rsidTr="00D71086">
        <w:tc>
          <w:tcPr>
            <w:tcW w:w="4675" w:type="dxa"/>
          </w:tcPr>
          <w:p w14:paraId="0091099C"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Billing Expense</w:t>
            </w:r>
          </w:p>
        </w:tc>
        <w:tc>
          <w:tcPr>
            <w:tcW w:w="1625" w:type="dxa"/>
          </w:tcPr>
          <w:p w14:paraId="572A4BCF" w14:textId="1A19311B" w:rsidR="00D66A65" w:rsidRPr="003F3419" w:rsidRDefault="00D66A65" w:rsidP="007D67E3">
            <w:r w:rsidRPr="003F3419">
              <w:rPr>
                <w:rFonts w:ascii="Times New Roman" w:eastAsia="Calibri" w:hAnsi="Times New Roman" w:cs="Times New Roman"/>
              </w:rPr>
              <w:t>$</w:t>
            </w:r>
            <w:r w:rsidR="00D71086" w:rsidRPr="003F3419">
              <w:rPr>
                <w:rFonts w:ascii="Times New Roman" w:eastAsia="Calibri" w:hAnsi="Times New Roman" w:cs="Times New Roman"/>
              </w:rPr>
              <w:t xml:space="preserve">       </w:t>
            </w:r>
            <w:r w:rsidR="00A60FA3" w:rsidRPr="003F3419">
              <w:rPr>
                <w:rFonts w:ascii="Times New Roman" w:eastAsia="Calibri" w:hAnsi="Times New Roman" w:cs="Times New Roman"/>
              </w:rPr>
              <w:t>5,000</w:t>
            </w:r>
            <w:r w:rsidR="00D71086" w:rsidRPr="003F3419">
              <w:rPr>
                <w:rFonts w:ascii="Times New Roman" w:eastAsia="Calibri" w:hAnsi="Times New Roman" w:cs="Times New Roman"/>
              </w:rPr>
              <w:t>.00</w:t>
            </w:r>
          </w:p>
        </w:tc>
      </w:tr>
      <w:tr w:rsidR="003F3419" w:rsidRPr="003F3419" w14:paraId="67C4EA4F" w14:textId="77777777" w:rsidTr="00D71086">
        <w:tc>
          <w:tcPr>
            <w:tcW w:w="4675" w:type="dxa"/>
          </w:tcPr>
          <w:p w14:paraId="1E4A04A3"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Debt Service</w:t>
            </w:r>
          </w:p>
        </w:tc>
        <w:tc>
          <w:tcPr>
            <w:tcW w:w="1625" w:type="dxa"/>
          </w:tcPr>
          <w:p w14:paraId="18A0B177" w14:textId="542F0CA6" w:rsidR="00D66A65" w:rsidRPr="003F3419" w:rsidRDefault="00D66A65" w:rsidP="00B60035">
            <w:r w:rsidRPr="003F3419">
              <w:rPr>
                <w:rFonts w:ascii="Times New Roman" w:eastAsia="Calibri" w:hAnsi="Times New Roman" w:cs="Times New Roman"/>
              </w:rPr>
              <w:t>$</w:t>
            </w:r>
            <w:r w:rsidR="00D71086" w:rsidRPr="003F3419">
              <w:rPr>
                <w:rFonts w:ascii="Times New Roman" w:eastAsia="Calibri" w:hAnsi="Times New Roman" w:cs="Times New Roman"/>
              </w:rPr>
              <w:t xml:space="preserve">   </w:t>
            </w:r>
            <w:r w:rsidRPr="003F3419">
              <w:rPr>
                <w:rFonts w:ascii="Times New Roman" w:eastAsia="Calibri" w:hAnsi="Times New Roman" w:cs="Times New Roman"/>
              </w:rPr>
              <w:t>8</w:t>
            </w:r>
            <w:r w:rsidR="00A60FA3" w:rsidRPr="003F3419">
              <w:rPr>
                <w:rFonts w:ascii="Times New Roman" w:eastAsia="Calibri" w:hAnsi="Times New Roman" w:cs="Times New Roman"/>
              </w:rPr>
              <w:t>31,181</w:t>
            </w:r>
            <w:r w:rsidR="00D71086" w:rsidRPr="003F3419">
              <w:rPr>
                <w:rFonts w:ascii="Times New Roman" w:eastAsia="Calibri" w:hAnsi="Times New Roman" w:cs="Times New Roman"/>
              </w:rPr>
              <w:t>.00</w:t>
            </w:r>
          </w:p>
        </w:tc>
      </w:tr>
      <w:tr w:rsidR="003F3419" w:rsidRPr="003F3419" w14:paraId="4F23F7E5" w14:textId="77777777" w:rsidTr="00D71086">
        <w:tc>
          <w:tcPr>
            <w:tcW w:w="4675" w:type="dxa"/>
          </w:tcPr>
          <w:p w14:paraId="085DCEDD"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Southbridge Fees</w:t>
            </w:r>
          </w:p>
        </w:tc>
        <w:tc>
          <w:tcPr>
            <w:tcW w:w="1625" w:type="dxa"/>
          </w:tcPr>
          <w:p w14:paraId="11D5B8EC" w14:textId="2363D74C" w:rsidR="00D66A65" w:rsidRPr="003F3419" w:rsidRDefault="00A60FA3" w:rsidP="007D67E3">
            <w:r w:rsidRPr="003F3419">
              <w:rPr>
                <w:rFonts w:ascii="Times New Roman" w:eastAsia="Calibri" w:hAnsi="Times New Roman" w:cs="Times New Roman"/>
              </w:rPr>
              <w:t>$   215</w:t>
            </w:r>
            <w:r w:rsidR="00D71086" w:rsidRPr="003F3419">
              <w:rPr>
                <w:rFonts w:ascii="Times New Roman" w:eastAsia="Calibri" w:hAnsi="Times New Roman" w:cs="Times New Roman"/>
              </w:rPr>
              <w:t>,000.00</w:t>
            </w:r>
          </w:p>
        </w:tc>
      </w:tr>
      <w:tr w:rsidR="003F3419" w:rsidRPr="003F3419" w14:paraId="36026166" w14:textId="77777777" w:rsidTr="00D71086">
        <w:tc>
          <w:tcPr>
            <w:tcW w:w="4675" w:type="dxa"/>
          </w:tcPr>
          <w:p w14:paraId="31E9F4F1"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Liquid Sludge Handling</w:t>
            </w:r>
          </w:p>
        </w:tc>
        <w:tc>
          <w:tcPr>
            <w:tcW w:w="1625" w:type="dxa"/>
          </w:tcPr>
          <w:p w14:paraId="776698D7" w14:textId="77777777" w:rsidR="00D66A65" w:rsidRPr="003F3419" w:rsidRDefault="00D71086" w:rsidP="007D67E3">
            <w:r w:rsidRPr="003F3419">
              <w:rPr>
                <w:rFonts w:ascii="Times New Roman" w:eastAsia="Calibri" w:hAnsi="Times New Roman" w:cs="Times New Roman"/>
              </w:rPr>
              <w:t>$   200,000.00</w:t>
            </w:r>
          </w:p>
        </w:tc>
      </w:tr>
      <w:tr w:rsidR="003F3419" w:rsidRPr="003F3419" w14:paraId="00C1CCCC" w14:textId="77777777" w:rsidTr="00D71086">
        <w:tc>
          <w:tcPr>
            <w:tcW w:w="4675" w:type="dxa"/>
          </w:tcPr>
          <w:p w14:paraId="145F521C"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Miscellaneous</w:t>
            </w:r>
          </w:p>
        </w:tc>
        <w:tc>
          <w:tcPr>
            <w:tcW w:w="1625" w:type="dxa"/>
          </w:tcPr>
          <w:p w14:paraId="27DDBDA9" w14:textId="14B7679A" w:rsidR="00D66A65" w:rsidRPr="003F3419" w:rsidRDefault="00221BD4" w:rsidP="00B60035">
            <w:r w:rsidRPr="003F3419">
              <w:rPr>
                <w:rFonts w:ascii="Times New Roman" w:eastAsia="Calibri" w:hAnsi="Times New Roman" w:cs="Times New Roman"/>
              </w:rPr>
              <w:t>$   196,650</w:t>
            </w:r>
            <w:r w:rsidR="00D71086" w:rsidRPr="003F3419">
              <w:rPr>
                <w:rFonts w:ascii="Times New Roman" w:eastAsia="Calibri" w:hAnsi="Times New Roman" w:cs="Times New Roman"/>
              </w:rPr>
              <w:t>.00</w:t>
            </w:r>
          </w:p>
        </w:tc>
      </w:tr>
      <w:tr w:rsidR="003F3419" w:rsidRPr="003F3419" w14:paraId="0D39DCBA" w14:textId="77777777" w:rsidTr="00D71086">
        <w:trPr>
          <w:trHeight w:val="242"/>
        </w:trPr>
        <w:tc>
          <w:tcPr>
            <w:tcW w:w="4675" w:type="dxa"/>
          </w:tcPr>
          <w:p w14:paraId="25DA5DC4"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t>Capital Replacement</w:t>
            </w:r>
          </w:p>
        </w:tc>
        <w:tc>
          <w:tcPr>
            <w:tcW w:w="1625" w:type="dxa"/>
          </w:tcPr>
          <w:p w14:paraId="454BEFC3" w14:textId="09B7B189" w:rsidR="00D66A65" w:rsidRPr="003F3419" w:rsidRDefault="00D71086" w:rsidP="00B60035">
            <w:r w:rsidRPr="003F3419">
              <w:rPr>
                <w:rFonts w:ascii="Times New Roman" w:eastAsia="Calibri" w:hAnsi="Times New Roman" w:cs="Times New Roman"/>
              </w:rPr>
              <w:t xml:space="preserve">$     </w:t>
            </w:r>
            <w:r w:rsidR="00221BD4" w:rsidRPr="003F3419">
              <w:rPr>
                <w:rFonts w:ascii="Times New Roman" w:eastAsia="Calibri" w:hAnsi="Times New Roman" w:cs="Times New Roman"/>
              </w:rPr>
              <w:t>95</w:t>
            </w:r>
            <w:r w:rsidRPr="003F3419">
              <w:rPr>
                <w:rFonts w:ascii="Times New Roman" w:eastAsia="Calibri" w:hAnsi="Times New Roman" w:cs="Times New Roman"/>
              </w:rPr>
              <w:t>,000.00</w:t>
            </w:r>
          </w:p>
        </w:tc>
      </w:tr>
      <w:tr w:rsidR="003F3419" w:rsidRPr="003F3419" w14:paraId="48E602E6" w14:textId="77777777" w:rsidTr="00D71086">
        <w:trPr>
          <w:trHeight w:val="242"/>
        </w:trPr>
        <w:tc>
          <w:tcPr>
            <w:tcW w:w="4675" w:type="dxa"/>
          </w:tcPr>
          <w:p w14:paraId="7FD5954C" w14:textId="6983B966" w:rsidR="00D71086" w:rsidRPr="003F3419" w:rsidRDefault="00B60035" w:rsidP="007D67E3">
            <w:pPr>
              <w:jc w:val="both"/>
              <w:rPr>
                <w:rFonts w:ascii="Times New Roman" w:eastAsia="Calibri" w:hAnsi="Times New Roman" w:cs="Times New Roman"/>
              </w:rPr>
            </w:pPr>
            <w:r w:rsidRPr="003F3419">
              <w:rPr>
                <w:rFonts w:ascii="Times New Roman" w:eastAsia="Calibri" w:hAnsi="Times New Roman" w:cs="Times New Roman"/>
              </w:rPr>
              <w:t>Reserve Account</w:t>
            </w:r>
          </w:p>
        </w:tc>
        <w:tc>
          <w:tcPr>
            <w:tcW w:w="1625" w:type="dxa"/>
            <w:tcBorders>
              <w:bottom w:val="single" w:sz="4" w:space="0" w:color="auto"/>
            </w:tcBorders>
          </w:tcPr>
          <w:p w14:paraId="3FCD7A9F" w14:textId="158BBFE1" w:rsidR="00D71086" w:rsidRPr="003F3419" w:rsidRDefault="00221BD4" w:rsidP="007D67E3">
            <w:pPr>
              <w:rPr>
                <w:rFonts w:ascii="Times New Roman" w:eastAsia="Calibri" w:hAnsi="Times New Roman" w:cs="Times New Roman"/>
              </w:rPr>
            </w:pPr>
            <w:r w:rsidRPr="003F3419">
              <w:rPr>
                <w:rFonts w:ascii="Times New Roman" w:eastAsia="Calibri" w:hAnsi="Times New Roman" w:cs="Times New Roman"/>
              </w:rPr>
              <w:t>$     5</w:t>
            </w:r>
            <w:r w:rsidR="00D71086" w:rsidRPr="003F3419">
              <w:rPr>
                <w:rFonts w:ascii="Times New Roman" w:eastAsia="Calibri" w:hAnsi="Times New Roman" w:cs="Times New Roman"/>
              </w:rPr>
              <w:t>0,000.00</w:t>
            </w:r>
          </w:p>
        </w:tc>
      </w:tr>
      <w:tr w:rsidR="00D66A65" w:rsidRPr="003F3419" w14:paraId="67675287" w14:textId="77777777" w:rsidTr="00D71086">
        <w:tc>
          <w:tcPr>
            <w:tcW w:w="4675" w:type="dxa"/>
          </w:tcPr>
          <w:p w14:paraId="3B0A02ED" w14:textId="77777777" w:rsidR="00D66A65" w:rsidRPr="003F3419" w:rsidRDefault="00D66A65" w:rsidP="007D67E3">
            <w:pPr>
              <w:jc w:val="both"/>
              <w:rPr>
                <w:rFonts w:ascii="Times New Roman" w:eastAsia="Calibri" w:hAnsi="Times New Roman" w:cs="Times New Roman"/>
              </w:rPr>
            </w:pPr>
            <w:r w:rsidRPr="003F3419">
              <w:rPr>
                <w:rFonts w:ascii="Times New Roman" w:eastAsia="Calibri" w:hAnsi="Times New Roman" w:cs="Times New Roman"/>
              </w:rPr>
              <w:lastRenderedPageBreak/>
              <w:t>Total:</w:t>
            </w:r>
          </w:p>
        </w:tc>
        <w:tc>
          <w:tcPr>
            <w:tcW w:w="1625" w:type="dxa"/>
            <w:tcBorders>
              <w:top w:val="single" w:sz="4" w:space="0" w:color="auto"/>
            </w:tcBorders>
          </w:tcPr>
          <w:p w14:paraId="0A1F21FB" w14:textId="78BD919C" w:rsidR="00D66A65" w:rsidRPr="003F3419" w:rsidRDefault="00221BD4" w:rsidP="00B60035">
            <w:r w:rsidRPr="003F3419">
              <w:rPr>
                <w:rFonts w:ascii="Times New Roman" w:eastAsia="Calibri" w:hAnsi="Times New Roman" w:cs="Times New Roman"/>
              </w:rPr>
              <w:t>$2,780,906</w:t>
            </w:r>
            <w:r w:rsidR="00D71086" w:rsidRPr="003F3419">
              <w:rPr>
                <w:rFonts w:ascii="Times New Roman" w:eastAsia="Calibri" w:hAnsi="Times New Roman" w:cs="Times New Roman"/>
              </w:rPr>
              <w:t>.00</w:t>
            </w:r>
          </w:p>
        </w:tc>
      </w:tr>
    </w:tbl>
    <w:p w14:paraId="01D5F5AA" w14:textId="77777777" w:rsidR="00D66A65" w:rsidRPr="003F3419" w:rsidRDefault="00D66A65" w:rsidP="00D66A65">
      <w:pPr>
        <w:rPr>
          <w:rFonts w:ascii="Times New Roman" w:hAnsi="Times New Roman" w:cs="Times New Roman"/>
        </w:rPr>
      </w:pPr>
    </w:p>
    <w:p w14:paraId="083E2E76" w14:textId="77777777" w:rsidR="00D66A65" w:rsidRPr="003F3419" w:rsidRDefault="00D66A65" w:rsidP="00D66A65">
      <w:pPr>
        <w:rPr>
          <w:rFonts w:ascii="Times New Roman" w:hAnsi="Times New Roman" w:cs="Times New Roman"/>
        </w:rPr>
      </w:pPr>
      <w:r w:rsidRPr="003F3419">
        <w:rPr>
          <w:rFonts w:ascii="Times New Roman" w:hAnsi="Times New Roman" w:cs="Times New Roman"/>
        </w:rPr>
        <w:t>Sponsor: Board of Selectmen</w:t>
      </w:r>
    </w:p>
    <w:p w14:paraId="54892515" w14:textId="77777777" w:rsidR="00D66A65" w:rsidRPr="003F3419" w:rsidRDefault="00D66A65" w:rsidP="00D66A65">
      <w:pPr>
        <w:rPr>
          <w:rFonts w:ascii="Times New Roman" w:hAnsi="Times New Roman" w:cs="Times New Roman"/>
        </w:rPr>
      </w:pPr>
    </w:p>
    <w:p w14:paraId="6795DD75" w14:textId="77777777" w:rsidR="00672436" w:rsidRPr="003F3419" w:rsidRDefault="00D66A65" w:rsidP="00672436">
      <w:pPr>
        <w:rPr>
          <w:rFonts w:ascii="Times New Roman" w:hAnsi="Times New Roman" w:cs="Times New Roman"/>
          <w:b/>
        </w:rPr>
      </w:pPr>
      <w:r w:rsidRPr="003F3419">
        <w:rPr>
          <w:rFonts w:ascii="Times New Roman" w:hAnsi="Times New Roman" w:cs="Times New Roman"/>
          <w:b/>
        </w:rPr>
        <w:t>RECOMMENDATION OF THE FINANCE COMMITTEE:</w:t>
      </w:r>
    </w:p>
    <w:p w14:paraId="1EBC964D" w14:textId="77777777" w:rsidR="00672436" w:rsidRPr="003F3419" w:rsidRDefault="00672436" w:rsidP="00672436">
      <w:pPr>
        <w:spacing w:line="120" w:lineRule="auto"/>
        <w:rPr>
          <w:rFonts w:ascii="Times New Roman" w:hAnsi="Times New Roman" w:cs="Times New Roman"/>
          <w:b/>
        </w:rPr>
      </w:pPr>
    </w:p>
    <w:p w14:paraId="0CDB1FA2" w14:textId="7D1DFB05" w:rsidR="00672436" w:rsidRPr="003F3419" w:rsidRDefault="00672436" w:rsidP="00672436">
      <w:pPr>
        <w:rPr>
          <w:rFonts w:ascii="Times New Roman" w:hAnsi="Times New Roman" w:cs="Times New Roman"/>
          <w:b/>
        </w:rPr>
      </w:pPr>
      <w:r w:rsidRPr="003F3419">
        <w:rPr>
          <w:rFonts w:ascii="Times New Roman" w:hAnsi="Times New Roman" w:cs="Times New Roman"/>
          <w:i/>
          <w:iCs/>
        </w:rPr>
        <w:t xml:space="preserve">That the Town vote to approve the article as written. Voted </w:t>
      </w:r>
      <w:r w:rsidR="00267493" w:rsidRPr="003F3419">
        <w:rPr>
          <w:rFonts w:ascii="Times New Roman" w:hAnsi="Times New Roman" w:cs="Times New Roman"/>
          <w:i/>
          <w:iCs/>
        </w:rPr>
        <w:t>7</w:t>
      </w:r>
      <w:r w:rsidRPr="003F3419">
        <w:rPr>
          <w:rFonts w:ascii="Times New Roman" w:hAnsi="Times New Roman" w:cs="Times New Roman"/>
          <w:i/>
          <w:iCs/>
        </w:rPr>
        <w:t>-0-0</w:t>
      </w:r>
      <w:r w:rsidR="00C620C4" w:rsidRPr="003F3419">
        <w:rPr>
          <w:rFonts w:ascii="Times New Roman" w:hAnsi="Times New Roman" w:cs="Times New Roman"/>
          <w:i/>
          <w:iCs/>
        </w:rPr>
        <w:t>.</w:t>
      </w:r>
    </w:p>
    <w:p w14:paraId="2C607AA6" w14:textId="77777777" w:rsidR="00D66A65" w:rsidRPr="003F3419" w:rsidRDefault="00D66A65" w:rsidP="00672436">
      <w:pPr>
        <w:spacing w:line="120" w:lineRule="auto"/>
        <w:rPr>
          <w:rFonts w:ascii="Times New Roman" w:hAnsi="Times New Roman" w:cs="Times New Roman"/>
          <w:i/>
        </w:rPr>
      </w:pPr>
    </w:p>
    <w:p w14:paraId="0C4E0FAB" w14:textId="1766289D" w:rsidR="00D66A65" w:rsidRPr="003F3419" w:rsidRDefault="00D66A65" w:rsidP="00D66A65">
      <w:pPr>
        <w:rPr>
          <w:rFonts w:ascii="Times New Roman" w:hAnsi="Times New Roman" w:cs="Times New Roman"/>
          <w:b/>
        </w:rPr>
      </w:pPr>
      <w:r w:rsidRPr="003F3419">
        <w:rPr>
          <w:rFonts w:ascii="Times New Roman" w:hAnsi="Times New Roman" w:cs="Times New Roman"/>
          <w:b/>
        </w:rPr>
        <w:t>RECOMMENDATION OF THE BOARD OF SELECTMEN:</w:t>
      </w:r>
    </w:p>
    <w:p w14:paraId="4530BE8A" w14:textId="62E7D2E3" w:rsidR="00CA4040" w:rsidRPr="003F3419" w:rsidRDefault="00CA4040" w:rsidP="00DB77B3">
      <w:pPr>
        <w:spacing w:line="120" w:lineRule="auto"/>
        <w:rPr>
          <w:rFonts w:ascii="Times New Roman" w:hAnsi="Times New Roman" w:cs="Times New Roman"/>
          <w:b/>
        </w:rPr>
      </w:pPr>
    </w:p>
    <w:p w14:paraId="61AC940C" w14:textId="07D5BC5B" w:rsidR="00CA4040" w:rsidRPr="003F3419" w:rsidRDefault="00CA4040" w:rsidP="00CA4040">
      <w:pPr>
        <w:rPr>
          <w:rFonts w:ascii="Times New Roman" w:hAnsi="Times New Roman" w:cs="Times New Roman"/>
          <w:b/>
        </w:rPr>
      </w:pPr>
      <w:r w:rsidRPr="003F3419">
        <w:rPr>
          <w:rFonts w:ascii="Times New Roman" w:hAnsi="Times New Roman" w:cs="Times New Roman"/>
          <w:i/>
          <w:iCs/>
        </w:rPr>
        <w:t xml:space="preserve">That the Town vote to approve the article as written. Voted </w:t>
      </w:r>
      <w:r w:rsidR="00C61983" w:rsidRPr="003F3419">
        <w:rPr>
          <w:rFonts w:ascii="Times New Roman" w:hAnsi="Times New Roman" w:cs="Times New Roman"/>
          <w:i/>
          <w:iCs/>
        </w:rPr>
        <w:t>5</w:t>
      </w:r>
      <w:r w:rsidRPr="003F3419">
        <w:rPr>
          <w:rFonts w:ascii="Times New Roman" w:hAnsi="Times New Roman" w:cs="Times New Roman"/>
          <w:i/>
          <w:iCs/>
        </w:rPr>
        <w:t>-0-0</w:t>
      </w:r>
      <w:r w:rsidR="00C620C4" w:rsidRPr="003F3419">
        <w:rPr>
          <w:rFonts w:ascii="Times New Roman" w:hAnsi="Times New Roman" w:cs="Times New Roman"/>
          <w:i/>
          <w:iCs/>
        </w:rPr>
        <w:t>.</w:t>
      </w:r>
    </w:p>
    <w:p w14:paraId="29BBD309" w14:textId="09A8D070" w:rsidR="00D66A65" w:rsidRPr="003F3419" w:rsidRDefault="00D66A65" w:rsidP="00D66A65">
      <w:pPr>
        <w:rPr>
          <w:rFonts w:ascii="Times New Roman" w:hAnsi="Times New Roman" w:cs="Times New Roman"/>
          <w:i/>
        </w:rPr>
      </w:pPr>
    </w:p>
    <w:p w14:paraId="259BD7CA" w14:textId="77777777" w:rsidR="00D66A65" w:rsidRPr="003F3419" w:rsidRDefault="00D66A65" w:rsidP="00D66A65">
      <w:pPr>
        <w:rPr>
          <w:rFonts w:ascii="Times New Roman" w:hAnsi="Times New Roman" w:cs="Times New Roman"/>
          <w:i/>
        </w:rPr>
      </w:pPr>
      <w:r w:rsidRPr="003F3419">
        <w:rPr>
          <w:noProof/>
        </w:rPr>
        <mc:AlternateContent>
          <mc:Choice Requires="wps">
            <w:drawing>
              <wp:inline distT="0" distB="0" distL="0" distR="0" wp14:anchorId="7CF8862C" wp14:editId="4FF121F3">
                <wp:extent cx="6106601" cy="1190625"/>
                <wp:effectExtent l="0" t="0" r="2794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1190625"/>
                        </a:xfrm>
                        <a:prstGeom prst="rect">
                          <a:avLst/>
                        </a:prstGeom>
                        <a:solidFill>
                          <a:srgbClr val="FFFFFF"/>
                        </a:solidFill>
                        <a:ln w="9525">
                          <a:solidFill>
                            <a:srgbClr val="000000"/>
                          </a:solidFill>
                          <a:miter lim="800000"/>
                          <a:headEnd/>
                          <a:tailEnd/>
                        </a:ln>
                      </wps:spPr>
                      <wps:txbx>
                        <w:txbxContent>
                          <w:p w14:paraId="78CB8B8D" w14:textId="60175D32" w:rsidR="004C05C9" w:rsidRPr="002D4CC9" w:rsidRDefault="004C05C9" w:rsidP="002E7223">
                            <w:pPr>
                              <w:jc w:val="both"/>
                              <w:rPr>
                                <w:rFonts w:ascii="Times New Roman" w:hAnsi="Times New Roman" w:cs="Times New Roman"/>
                                <w:i/>
                              </w:rPr>
                            </w:pPr>
                            <w:r w:rsidRPr="002D4CC9">
                              <w:rPr>
                                <w:rFonts w:ascii="Times New Roman" w:hAnsi="Times New Roman" w:cs="Times New Roman"/>
                                <w:i/>
                              </w:rPr>
                              <w:t>Summary: This budget covers the operating expenses for providing public sewer in Sturbridge.</w:t>
                            </w:r>
                            <w:r>
                              <w:rPr>
                                <w:rFonts w:ascii="Times New Roman" w:hAnsi="Times New Roman" w:cs="Times New Roman"/>
                                <w:i/>
                              </w:rPr>
                              <w:t xml:space="preserve">  </w:t>
                            </w:r>
                            <w:r w:rsidRPr="007819F7">
                              <w:rPr>
                                <w:rFonts w:ascii="Times New Roman" w:hAnsi="Times New Roman" w:cs="Times New Roman"/>
                                <w:i/>
                              </w:rPr>
                              <w:t>On April 19, 2022 the Board of Selectmen, acting as Water and Sewer Commissioners</w:t>
                            </w:r>
                            <w:ins w:id="70" w:author="Mike Hager" w:date="2022-05-15T10:05:00Z">
                              <w:r w:rsidRPr="007819F7">
                                <w:rPr>
                                  <w:rFonts w:ascii="Times New Roman" w:hAnsi="Times New Roman" w:cs="Times New Roman"/>
                                  <w:i/>
                                </w:rPr>
                                <w:t>,</w:t>
                              </w:r>
                            </w:ins>
                            <w:r w:rsidRPr="007819F7">
                              <w:rPr>
                                <w:rFonts w:ascii="Times New Roman" w:hAnsi="Times New Roman" w:cs="Times New Roman"/>
                                <w:i/>
                              </w:rPr>
                              <w:t xml:space="preserve"> voted an increase in the sewer rate for</w:t>
                            </w:r>
                            <w:del w:id="71" w:author="Mike Hager" w:date="2022-05-15T10:04:00Z">
                              <w:r w:rsidRPr="007819F7" w:rsidDel="00064863">
                                <w:rPr>
                                  <w:rFonts w:ascii="Times New Roman" w:hAnsi="Times New Roman" w:cs="Times New Roman"/>
                                  <w:i/>
                                </w:rPr>
                                <w:delText>.</w:delText>
                              </w:r>
                            </w:del>
                            <w:r>
                              <w:rPr>
                                <w:rFonts w:ascii="Times New Roman" w:hAnsi="Times New Roman" w:cs="Times New Roman"/>
                                <w:i/>
                              </w:rPr>
                              <w:t xml:space="preserve"> </w:t>
                            </w:r>
                            <w:r w:rsidRPr="007819F7">
                              <w:rPr>
                                <w:rFonts w:ascii="Times New Roman" w:hAnsi="Times New Roman" w:cs="Times New Roman"/>
                                <w:i/>
                              </w:rPr>
                              <w:t xml:space="preserve">the quarter ending </w:t>
                            </w:r>
                            <w:r>
                              <w:rPr>
                                <w:rFonts w:ascii="Times New Roman" w:hAnsi="Times New Roman" w:cs="Times New Roman"/>
                                <w:i/>
                              </w:rPr>
                              <w:t>June</w:t>
                            </w:r>
                            <w:r w:rsidRPr="007819F7">
                              <w:rPr>
                                <w:rFonts w:ascii="Times New Roman" w:hAnsi="Times New Roman" w:cs="Times New Roman"/>
                                <w:i/>
                              </w:rPr>
                              <w:t>30</w:t>
                            </w:r>
                            <w:r>
                              <w:rPr>
                                <w:rFonts w:ascii="Times New Roman" w:hAnsi="Times New Roman" w:cs="Times New Roman"/>
                                <w:i/>
                              </w:rPr>
                              <w:t>,</w:t>
                            </w:r>
                            <w:r w:rsidRPr="007819F7">
                              <w:rPr>
                                <w:rFonts w:ascii="Times New Roman" w:hAnsi="Times New Roman" w:cs="Times New Roman"/>
                                <w:i/>
                              </w:rPr>
                              <w:t xml:space="preserve">2022 at $12.45 per 100 cubic feet, an increase of $2.63 per 100 cubic feet (26.7%).  </w:t>
                            </w:r>
                            <w:r>
                              <w:rPr>
                                <w:rFonts w:ascii="Times New Roman" w:hAnsi="Times New Roman" w:cs="Times New Roman"/>
                                <w:i/>
                              </w:rPr>
                              <w:t xml:space="preserve">This increase will result in a minimum bill of $124.50 per quarter. </w:t>
                            </w:r>
                            <w:r w:rsidRPr="007819F7">
                              <w:rPr>
                                <w:rFonts w:ascii="Times New Roman" w:hAnsi="Times New Roman" w:cs="Times New Roman"/>
                                <w:i/>
                              </w:rPr>
                              <w:t xml:space="preserve"> The last increase in sewer rates was for </w:t>
                            </w:r>
                            <w:del w:id="72" w:author="Mike Hager" w:date="2022-05-15T10:04:00Z">
                              <w:r w:rsidRPr="007819F7" w:rsidDel="00064863">
                                <w:rPr>
                                  <w:rFonts w:ascii="Times New Roman" w:hAnsi="Times New Roman" w:cs="Times New Roman"/>
                                  <w:i/>
                                </w:rPr>
                                <w:delText>.</w:delText>
                              </w:r>
                            </w:del>
                            <w:r>
                              <w:rPr>
                                <w:rFonts w:ascii="Times New Roman" w:hAnsi="Times New Roman" w:cs="Times New Roman"/>
                                <w:i/>
                              </w:rPr>
                              <w:t xml:space="preserve"> </w:t>
                            </w:r>
                            <w:r w:rsidRPr="007819F7">
                              <w:rPr>
                                <w:rFonts w:ascii="Times New Roman" w:hAnsi="Times New Roman" w:cs="Times New Roman"/>
                                <w:i/>
                              </w:rPr>
                              <w:t>the quarter ending</w:t>
                            </w:r>
                            <w:r>
                              <w:rPr>
                                <w:rFonts w:ascii="Times New Roman" w:hAnsi="Times New Roman" w:cs="Times New Roman"/>
                                <w:i/>
                              </w:rPr>
                              <w:t xml:space="preserve"> June </w:t>
                            </w:r>
                            <w:r w:rsidRPr="007819F7">
                              <w:rPr>
                                <w:rFonts w:ascii="Times New Roman" w:hAnsi="Times New Roman" w:cs="Times New Roman"/>
                                <w:i/>
                              </w:rPr>
                              <w:t>30</w:t>
                            </w:r>
                            <w:ins w:id="73" w:author="Kevin" w:date="2022-05-18T20:21:00Z">
                              <w:r>
                                <w:rPr>
                                  <w:rFonts w:ascii="Times New Roman" w:hAnsi="Times New Roman" w:cs="Times New Roman"/>
                                  <w:i/>
                                </w:rPr>
                                <w:t xml:space="preserve">, </w:t>
                              </w:r>
                            </w:ins>
                            <w:del w:id="74" w:author="Kevin" w:date="2022-05-18T20:21:00Z">
                              <w:r w:rsidRPr="007819F7" w:rsidDel="002940CF">
                                <w:rPr>
                                  <w:rFonts w:ascii="Times New Roman" w:hAnsi="Times New Roman" w:cs="Times New Roman"/>
                                  <w:i/>
                                </w:rPr>
                                <w:delText>/</w:delText>
                              </w:r>
                            </w:del>
                            <w:r w:rsidRPr="007819F7">
                              <w:rPr>
                                <w:rFonts w:ascii="Times New Roman" w:hAnsi="Times New Roman" w:cs="Times New Roman"/>
                                <w:i/>
                              </w:rPr>
                              <w:t>2015.</w:t>
                            </w:r>
                          </w:p>
                        </w:txbxContent>
                      </wps:txbx>
                      <wps:bodyPr rot="0" vert="horz" wrap="square" lIns="91440" tIns="45720" rIns="91440" bIns="45720" anchor="t" anchorCtr="0">
                        <a:noAutofit/>
                      </wps:bodyPr>
                    </wps:wsp>
                  </a:graphicData>
                </a:graphic>
              </wp:inline>
            </w:drawing>
          </mc:Choice>
          <mc:Fallback>
            <w:pict>
              <v:shape w14:anchorId="7CF8862C" id="_x0000_s1047" type="#_x0000_t202" style="width:480.8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">
                <v:textbox>
                  <w:txbxContent>
                    <w:p w14:paraId="78CB8B8D" w14:textId="60175D32" w:rsidR="004C05C9" w:rsidRPr="002D4CC9" w:rsidRDefault="004C05C9" w:rsidP="002E7223">
                      <w:pPr>
                        <w:jc w:val="both"/>
                        <w:rPr>
                          <w:rFonts w:ascii="Times New Roman" w:hAnsi="Times New Roman" w:cs="Times New Roman"/>
                          <w:i/>
                        </w:rPr>
                      </w:pPr>
                      <w:r w:rsidRPr="002D4CC9">
                        <w:rPr>
                          <w:rFonts w:ascii="Times New Roman" w:hAnsi="Times New Roman" w:cs="Times New Roman"/>
                          <w:i/>
                        </w:rPr>
                        <w:t>Summary: This budget covers the operating expenses for providing public sewer in Sturbridge.</w:t>
                      </w:r>
                      <w:r>
                        <w:rPr>
                          <w:rFonts w:ascii="Times New Roman" w:hAnsi="Times New Roman" w:cs="Times New Roman"/>
                          <w:i/>
                        </w:rPr>
                        <w:t xml:space="preserve">  </w:t>
                      </w:r>
                      <w:r w:rsidRPr="007819F7">
                        <w:rPr>
                          <w:rFonts w:ascii="Times New Roman" w:hAnsi="Times New Roman" w:cs="Times New Roman"/>
                          <w:i/>
                        </w:rPr>
                        <w:t>On April 19, 2022 the Board of Selectmen, acting as Water and Sewer Commissioners</w:t>
                      </w:r>
                      <w:ins w:id="92" w:author="Mike Hager" w:date="2022-05-15T10:05:00Z">
                        <w:r w:rsidRPr="007819F7">
                          <w:rPr>
                            <w:rFonts w:ascii="Times New Roman" w:hAnsi="Times New Roman" w:cs="Times New Roman"/>
                            <w:i/>
                          </w:rPr>
                          <w:t>,</w:t>
                        </w:r>
                      </w:ins>
                      <w:r w:rsidRPr="007819F7">
                        <w:rPr>
                          <w:rFonts w:ascii="Times New Roman" w:hAnsi="Times New Roman" w:cs="Times New Roman"/>
                          <w:i/>
                        </w:rPr>
                        <w:t xml:space="preserve"> voted an increase in the sewer rate for</w:t>
                      </w:r>
                      <w:del w:id="93" w:author="Mike Hager" w:date="2022-05-15T10:04:00Z">
                        <w:r w:rsidRPr="007819F7" w:rsidDel="00064863">
                          <w:rPr>
                            <w:rFonts w:ascii="Times New Roman" w:hAnsi="Times New Roman" w:cs="Times New Roman"/>
                            <w:i/>
                          </w:rPr>
                          <w:delText>.</w:delText>
                        </w:r>
                      </w:del>
                      <w:r>
                        <w:rPr>
                          <w:rFonts w:ascii="Times New Roman" w:hAnsi="Times New Roman" w:cs="Times New Roman"/>
                          <w:i/>
                        </w:rPr>
                        <w:t xml:space="preserve"> </w:t>
                      </w:r>
                      <w:r w:rsidRPr="007819F7">
                        <w:rPr>
                          <w:rFonts w:ascii="Times New Roman" w:hAnsi="Times New Roman" w:cs="Times New Roman"/>
                          <w:i/>
                        </w:rPr>
                        <w:t xml:space="preserve">the quarter ending </w:t>
                      </w:r>
                      <w:r>
                        <w:rPr>
                          <w:rFonts w:ascii="Times New Roman" w:hAnsi="Times New Roman" w:cs="Times New Roman"/>
                          <w:i/>
                        </w:rPr>
                        <w:t>June</w:t>
                      </w:r>
                      <w:r w:rsidRPr="007819F7">
                        <w:rPr>
                          <w:rFonts w:ascii="Times New Roman" w:hAnsi="Times New Roman" w:cs="Times New Roman"/>
                          <w:i/>
                        </w:rPr>
                        <w:t>30</w:t>
                      </w:r>
                      <w:r>
                        <w:rPr>
                          <w:rFonts w:ascii="Times New Roman" w:hAnsi="Times New Roman" w:cs="Times New Roman"/>
                          <w:i/>
                        </w:rPr>
                        <w:t>,</w:t>
                      </w:r>
                      <w:r w:rsidRPr="007819F7">
                        <w:rPr>
                          <w:rFonts w:ascii="Times New Roman" w:hAnsi="Times New Roman" w:cs="Times New Roman"/>
                          <w:i/>
                        </w:rPr>
                        <w:t xml:space="preserve">2022 at $12.45 per 100 cubic feet, an increase of $2.63 per 100 cubic feet (26.7%).  </w:t>
                      </w:r>
                      <w:r>
                        <w:rPr>
                          <w:rFonts w:ascii="Times New Roman" w:hAnsi="Times New Roman" w:cs="Times New Roman"/>
                          <w:i/>
                        </w:rPr>
                        <w:t xml:space="preserve">This increase will result in a minimum bill of $124.50 per quarter. </w:t>
                      </w:r>
                      <w:r w:rsidRPr="007819F7">
                        <w:rPr>
                          <w:rFonts w:ascii="Times New Roman" w:hAnsi="Times New Roman" w:cs="Times New Roman"/>
                          <w:i/>
                        </w:rPr>
                        <w:t xml:space="preserve"> The last increase in sewer rates was for </w:t>
                      </w:r>
                      <w:del w:id="94" w:author="Mike Hager" w:date="2022-05-15T10:04:00Z">
                        <w:r w:rsidRPr="007819F7" w:rsidDel="00064863">
                          <w:rPr>
                            <w:rFonts w:ascii="Times New Roman" w:hAnsi="Times New Roman" w:cs="Times New Roman"/>
                            <w:i/>
                          </w:rPr>
                          <w:delText>.</w:delText>
                        </w:r>
                      </w:del>
                      <w:r>
                        <w:rPr>
                          <w:rFonts w:ascii="Times New Roman" w:hAnsi="Times New Roman" w:cs="Times New Roman"/>
                          <w:i/>
                        </w:rPr>
                        <w:t xml:space="preserve"> </w:t>
                      </w:r>
                      <w:r w:rsidRPr="007819F7">
                        <w:rPr>
                          <w:rFonts w:ascii="Times New Roman" w:hAnsi="Times New Roman" w:cs="Times New Roman"/>
                          <w:i/>
                        </w:rPr>
                        <w:t>the quarter ending</w:t>
                      </w:r>
                      <w:r>
                        <w:rPr>
                          <w:rFonts w:ascii="Times New Roman" w:hAnsi="Times New Roman" w:cs="Times New Roman"/>
                          <w:i/>
                        </w:rPr>
                        <w:t xml:space="preserve"> June </w:t>
                      </w:r>
                      <w:r w:rsidRPr="007819F7">
                        <w:rPr>
                          <w:rFonts w:ascii="Times New Roman" w:hAnsi="Times New Roman" w:cs="Times New Roman"/>
                          <w:i/>
                        </w:rPr>
                        <w:t>30</w:t>
                      </w:r>
                      <w:ins w:id="95" w:author="Kevin" w:date="2022-05-18T20:21:00Z">
                        <w:r>
                          <w:rPr>
                            <w:rFonts w:ascii="Times New Roman" w:hAnsi="Times New Roman" w:cs="Times New Roman"/>
                            <w:i/>
                          </w:rPr>
                          <w:t xml:space="preserve">, </w:t>
                        </w:r>
                      </w:ins>
                      <w:del w:id="96" w:author="Kevin" w:date="2022-05-18T20:21:00Z">
                        <w:r w:rsidRPr="007819F7" w:rsidDel="002940CF">
                          <w:rPr>
                            <w:rFonts w:ascii="Times New Roman" w:hAnsi="Times New Roman" w:cs="Times New Roman"/>
                            <w:i/>
                          </w:rPr>
                          <w:delText>/</w:delText>
                        </w:r>
                      </w:del>
                      <w:r w:rsidRPr="007819F7">
                        <w:rPr>
                          <w:rFonts w:ascii="Times New Roman" w:hAnsi="Times New Roman" w:cs="Times New Roman"/>
                          <w:i/>
                        </w:rPr>
                        <w:t>2015.</w:t>
                      </w:r>
                    </w:p>
                  </w:txbxContent>
                </v:textbox>
                <w10:anchorlock/>
              </v:shape>
            </w:pict>
          </mc:Fallback>
        </mc:AlternateContent>
      </w:r>
    </w:p>
    <w:p w14:paraId="14B8EC7A" w14:textId="1B8945C8" w:rsidR="008A30AA" w:rsidRPr="003F3419" w:rsidRDefault="008A30AA" w:rsidP="00C312F6">
      <w:pPr>
        <w:rPr>
          <w:rFonts w:ascii="Times New Roman" w:hAnsi="Times New Roman" w:cs="Times New Roman"/>
          <w:i/>
        </w:rPr>
      </w:pPr>
    </w:p>
    <w:p w14:paraId="28E95EE7" w14:textId="065E7BCD" w:rsidR="004C05C9" w:rsidRPr="004C05C9" w:rsidRDefault="00AE7FDD"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ARTICLE 26</w:t>
      </w:r>
      <w:r w:rsidR="004C05C9">
        <w:rPr>
          <w:rFonts w:ascii="Times New Roman" w:hAnsi="Times New Roman" w:cs="Times New Roman"/>
          <w:b/>
          <w:u w:val="single"/>
        </w:rPr>
        <w:t xml:space="preserve">      </w:t>
      </w:r>
      <w:r w:rsidR="004C05C9">
        <w:rPr>
          <w:rFonts w:ascii="Times New Roman" w:hAnsi="Times New Roman" w:cs="Times New Roman"/>
          <w:b/>
          <w:color w:val="FF0000"/>
        </w:rPr>
        <w:t>121/</w:t>
      </w:r>
      <w:r w:rsidR="00524893">
        <w:rPr>
          <w:rFonts w:ascii="Times New Roman" w:hAnsi="Times New Roman" w:cs="Times New Roman"/>
          <w:b/>
          <w:color w:val="FF0000"/>
        </w:rPr>
        <w:t>7</w:t>
      </w:r>
      <w:r w:rsidR="004C05C9">
        <w:rPr>
          <w:rFonts w:ascii="Times New Roman" w:hAnsi="Times New Roman" w:cs="Times New Roman"/>
          <w:b/>
          <w:color w:val="FF0000"/>
        </w:rPr>
        <w:t xml:space="preserve"> Passed</w:t>
      </w:r>
    </w:p>
    <w:p w14:paraId="1BEA8AF4" w14:textId="77777777" w:rsidR="004C05C9" w:rsidRPr="003F3419" w:rsidRDefault="004C05C9" w:rsidP="004C05C9">
      <w:pPr>
        <w:jc w:val="center"/>
        <w:rPr>
          <w:rFonts w:ascii="Times New Roman" w:hAnsi="Times New Roman" w:cs="Times New Roman"/>
          <w:u w:val="single"/>
        </w:rPr>
      </w:pPr>
    </w:p>
    <w:p w14:paraId="3474CE99" w14:textId="3EA1AF88" w:rsidR="00570D3E" w:rsidRPr="003F3419" w:rsidRDefault="00570D3E" w:rsidP="00570D3E">
      <w:pPr>
        <w:spacing w:line="259" w:lineRule="auto"/>
        <w:jc w:val="center"/>
        <w:rPr>
          <w:rFonts w:ascii="Times New Roman" w:hAnsi="Times New Roman" w:cs="Times New Roman"/>
          <w:b/>
          <w:u w:val="single"/>
        </w:rPr>
      </w:pPr>
    </w:p>
    <w:p w14:paraId="0374A7DE" w14:textId="6DF77766" w:rsidR="00D66A65" w:rsidRPr="003F3419" w:rsidRDefault="00D66A65" w:rsidP="00570D3E">
      <w:pPr>
        <w:spacing w:line="259" w:lineRule="auto"/>
        <w:jc w:val="center"/>
        <w:rPr>
          <w:rFonts w:ascii="Times New Roman" w:hAnsi="Times New Roman" w:cs="Times New Roman"/>
          <w:b/>
          <w:u w:val="single"/>
        </w:rPr>
      </w:pPr>
      <w:r w:rsidRPr="003F3419">
        <w:rPr>
          <w:rFonts w:ascii="Times New Roman" w:hAnsi="Times New Roman" w:cs="Times New Roman"/>
          <w:b/>
          <w:u w:val="single"/>
        </w:rPr>
        <w:t>SEWER PROJECT DEBT</w:t>
      </w:r>
      <w:r w:rsidR="00267493" w:rsidRPr="003F3419">
        <w:rPr>
          <w:rFonts w:ascii="Times New Roman" w:hAnsi="Times New Roman" w:cs="Times New Roman"/>
          <w:b/>
          <w:u w:val="single"/>
        </w:rPr>
        <w:t xml:space="preserve"> - BETTERMENTS</w:t>
      </w:r>
    </w:p>
    <w:p w14:paraId="2D588F1F" w14:textId="35750797" w:rsidR="00D66A65" w:rsidRPr="003F3419" w:rsidRDefault="00D66A65" w:rsidP="00D66A65">
      <w:pPr>
        <w:rPr>
          <w:rFonts w:ascii="Times New Roman" w:hAnsi="Times New Roman" w:cs="Times New Roman"/>
        </w:rPr>
      </w:pPr>
    </w:p>
    <w:p w14:paraId="5992BC4D" w14:textId="3DAF22C1" w:rsidR="00D66A65" w:rsidRPr="003F3419" w:rsidRDefault="00D66A65" w:rsidP="00B002EA">
      <w:pPr>
        <w:rPr>
          <w:rFonts w:ascii="Times New Roman" w:hAnsi="Times New Roman" w:cs="Times New Roman"/>
        </w:rPr>
      </w:pPr>
      <w:r w:rsidRPr="003F3419">
        <w:rPr>
          <w:rFonts w:ascii="Times New Roman" w:hAnsi="Times New Roman" w:cs="Times New Roman"/>
        </w:rPr>
        <w:t>To see if the Town will vote to transfer</w:t>
      </w:r>
      <w:r w:rsidR="00B002EA" w:rsidRPr="003F3419">
        <w:rPr>
          <w:rFonts w:ascii="Times New Roman" w:hAnsi="Times New Roman" w:cs="Times New Roman"/>
        </w:rPr>
        <w:t xml:space="preserve"> the sum of:</w:t>
      </w:r>
      <w:r w:rsidRPr="003F3419">
        <w:rPr>
          <w:rFonts w:ascii="Times New Roman" w:hAnsi="Times New Roman" w:cs="Times New Roman"/>
        </w:rPr>
        <w:br/>
      </w:r>
    </w:p>
    <w:p w14:paraId="7F008D21" w14:textId="78C085F6" w:rsidR="00D66A65" w:rsidRPr="003F3419" w:rsidRDefault="00453493" w:rsidP="009312A1">
      <w:pPr>
        <w:pStyle w:val="ListParagraph"/>
        <w:numPr>
          <w:ilvl w:val="0"/>
          <w:numId w:val="9"/>
        </w:numPr>
        <w:rPr>
          <w:rFonts w:ascii="Times New Roman" w:hAnsi="Times New Roman" w:cs="Times New Roman"/>
        </w:rPr>
      </w:pPr>
      <w:r w:rsidRPr="003F3419">
        <w:rPr>
          <w:rFonts w:ascii="Times New Roman" w:hAnsi="Times New Roman" w:cs="Times New Roman"/>
        </w:rPr>
        <w:t>O</w:t>
      </w:r>
      <w:r w:rsidR="00B002EA" w:rsidRPr="003F3419">
        <w:rPr>
          <w:rFonts w:ascii="Times New Roman" w:hAnsi="Times New Roman" w:cs="Times New Roman"/>
        </w:rPr>
        <w:t>NE HUNDRED THIRTY-ONE</w:t>
      </w:r>
      <w:r w:rsidR="00D66A65" w:rsidRPr="003F3419">
        <w:rPr>
          <w:rFonts w:ascii="Times New Roman" w:hAnsi="Times New Roman" w:cs="Times New Roman"/>
        </w:rPr>
        <w:t xml:space="preserve"> THOUSAND </w:t>
      </w:r>
      <w:r w:rsidR="00B002EA" w:rsidRPr="003F3419">
        <w:rPr>
          <w:rFonts w:ascii="Times New Roman" w:hAnsi="Times New Roman" w:cs="Times New Roman"/>
        </w:rPr>
        <w:t>ONE HUNDRED AND 00/100 DOLLARS ($131,100</w:t>
      </w:r>
      <w:r w:rsidR="00D66A65" w:rsidRPr="003F3419">
        <w:rPr>
          <w:rFonts w:ascii="Times New Roman" w:hAnsi="Times New Roman" w:cs="Times New Roman"/>
        </w:rPr>
        <w:t>.00) from the F/B Reserved for Sewer Betterments to the Big Alum Sewer Debt Account #28440-59220; and</w:t>
      </w:r>
      <w:r w:rsidR="00D66A65" w:rsidRPr="003F3419">
        <w:rPr>
          <w:rFonts w:ascii="Times New Roman" w:hAnsi="Times New Roman" w:cs="Times New Roman"/>
        </w:rPr>
        <w:br/>
        <w:t xml:space="preserve"> </w:t>
      </w:r>
    </w:p>
    <w:p w14:paraId="533314B6" w14:textId="4C533231" w:rsidR="00D66A65" w:rsidRPr="003F3419" w:rsidRDefault="00B002EA" w:rsidP="000F0514">
      <w:pPr>
        <w:pStyle w:val="ListParagraph"/>
        <w:numPr>
          <w:ilvl w:val="0"/>
          <w:numId w:val="9"/>
        </w:numPr>
        <w:jc w:val="both"/>
        <w:rPr>
          <w:rFonts w:ascii="Times New Roman" w:hAnsi="Times New Roman" w:cs="Times New Roman"/>
        </w:rPr>
      </w:pPr>
      <w:r w:rsidRPr="003F3419">
        <w:rPr>
          <w:rFonts w:ascii="Times New Roman" w:hAnsi="Times New Roman" w:cs="Times New Roman"/>
        </w:rPr>
        <w:t>FORTY-SEVEN</w:t>
      </w:r>
      <w:r w:rsidR="00D66A65" w:rsidRPr="003F3419">
        <w:rPr>
          <w:rFonts w:ascii="Times New Roman" w:hAnsi="Times New Roman" w:cs="Times New Roman"/>
        </w:rPr>
        <w:t xml:space="preserve"> THOUSAND </w:t>
      </w:r>
      <w:r w:rsidRPr="003F3419">
        <w:rPr>
          <w:rFonts w:ascii="Times New Roman" w:hAnsi="Times New Roman" w:cs="Times New Roman"/>
        </w:rPr>
        <w:t>THREE HUNDRED AND 00/100 DOLLARS ($47,300</w:t>
      </w:r>
      <w:r w:rsidR="00D66A65" w:rsidRPr="003F3419">
        <w:rPr>
          <w:rFonts w:ascii="Times New Roman" w:hAnsi="Times New Roman" w:cs="Times New Roman"/>
        </w:rPr>
        <w:t>.00) from the F/B Reserved for Sewer Betterments to the Woodside/Westwood Sewer Debt Account #28440-59230;</w:t>
      </w:r>
    </w:p>
    <w:p w14:paraId="69AE6F58" w14:textId="77777777" w:rsidR="00D66A65" w:rsidRPr="003F3419" w:rsidRDefault="00D66A65" w:rsidP="00D66A65">
      <w:pPr>
        <w:rPr>
          <w:rFonts w:ascii="Times New Roman" w:hAnsi="Times New Roman" w:cs="Times New Roman"/>
        </w:rPr>
      </w:pPr>
    </w:p>
    <w:p w14:paraId="63F26C04" w14:textId="689213DF" w:rsidR="00D66A65" w:rsidRPr="003F3419" w:rsidRDefault="00D66A65" w:rsidP="00D66A65">
      <w:pPr>
        <w:rPr>
          <w:rFonts w:ascii="Times New Roman" w:hAnsi="Times New Roman" w:cs="Times New Roman"/>
        </w:rPr>
      </w:pPr>
      <w:r w:rsidRPr="003F3419">
        <w:rPr>
          <w:rFonts w:ascii="Times New Roman" w:hAnsi="Times New Roman" w:cs="Times New Roman"/>
        </w:rPr>
        <w:t>For the purpose of paying debt service due on these sewer projects for FY2</w:t>
      </w:r>
      <w:r w:rsidR="00B002EA" w:rsidRPr="003F3419">
        <w:rPr>
          <w:rFonts w:ascii="Times New Roman" w:hAnsi="Times New Roman" w:cs="Times New Roman"/>
        </w:rPr>
        <w:t>3</w:t>
      </w:r>
      <w:r w:rsidRPr="003F3419">
        <w:rPr>
          <w:rFonts w:ascii="Times New Roman" w:hAnsi="Times New Roman" w:cs="Times New Roman"/>
        </w:rPr>
        <w:t>; or take any action relative thereto.</w:t>
      </w:r>
    </w:p>
    <w:p w14:paraId="555BDD00" w14:textId="77777777" w:rsidR="008D66E5" w:rsidRPr="003F3419" w:rsidRDefault="008D66E5" w:rsidP="00D66A65">
      <w:pPr>
        <w:rPr>
          <w:rFonts w:ascii="Times New Roman" w:hAnsi="Times New Roman" w:cs="Times New Roman"/>
        </w:rPr>
      </w:pPr>
    </w:p>
    <w:p w14:paraId="78EB3634" w14:textId="77777777" w:rsidR="00D66A65" w:rsidRPr="003F3419" w:rsidRDefault="00D66A65" w:rsidP="00D66A65">
      <w:pPr>
        <w:rPr>
          <w:rFonts w:ascii="Times New Roman" w:hAnsi="Times New Roman" w:cs="Times New Roman"/>
        </w:rPr>
      </w:pPr>
      <w:r w:rsidRPr="003F3419">
        <w:rPr>
          <w:rFonts w:ascii="Times New Roman" w:hAnsi="Times New Roman" w:cs="Times New Roman"/>
        </w:rPr>
        <w:t>Sponsor: Finance Director</w:t>
      </w:r>
    </w:p>
    <w:p w14:paraId="728B5CCD" w14:textId="295B433E" w:rsidR="00D66A65" w:rsidRPr="003F3419" w:rsidDel="008D66E5" w:rsidRDefault="00D66A65" w:rsidP="00D66A65">
      <w:pPr>
        <w:rPr>
          <w:del w:id="75" w:author="Kevin" w:date="2022-05-18T20:22:00Z"/>
          <w:rFonts w:ascii="Times New Roman" w:hAnsi="Times New Roman" w:cs="Times New Roman"/>
        </w:rPr>
      </w:pPr>
    </w:p>
    <w:p w14:paraId="18D5C4CA" w14:textId="77777777" w:rsidR="00153A05" w:rsidRPr="003F3419" w:rsidRDefault="00153A05" w:rsidP="00D66A65">
      <w:pPr>
        <w:rPr>
          <w:rFonts w:ascii="Times New Roman" w:hAnsi="Times New Roman" w:cs="Times New Roman"/>
          <w:b/>
        </w:rPr>
      </w:pPr>
    </w:p>
    <w:p w14:paraId="677424AC" w14:textId="568A75CB" w:rsidR="00D66A65" w:rsidRPr="003F3419" w:rsidRDefault="00D66A65" w:rsidP="00D66A65">
      <w:pPr>
        <w:rPr>
          <w:rFonts w:ascii="Times New Roman" w:hAnsi="Times New Roman" w:cs="Times New Roman"/>
          <w:i/>
        </w:rPr>
      </w:pPr>
      <w:r w:rsidRPr="003F3419">
        <w:rPr>
          <w:rFonts w:ascii="Times New Roman" w:hAnsi="Times New Roman" w:cs="Times New Roman"/>
          <w:b/>
        </w:rPr>
        <w:t>RECOMMENDATION OF THE FINANCE COMMITTEE:</w:t>
      </w:r>
    </w:p>
    <w:p w14:paraId="2C014981" w14:textId="77777777" w:rsidR="005321E3" w:rsidRPr="003F3419" w:rsidRDefault="005321E3" w:rsidP="005321E3">
      <w:pPr>
        <w:spacing w:line="120" w:lineRule="auto"/>
        <w:rPr>
          <w:rFonts w:ascii="Times New Roman" w:hAnsi="Times New Roman" w:cs="Times New Roman"/>
          <w:i/>
          <w:iCs/>
        </w:rPr>
      </w:pPr>
    </w:p>
    <w:p w14:paraId="41ACE69A" w14:textId="246D6C99" w:rsidR="005321E3" w:rsidRPr="003F3419" w:rsidRDefault="005321E3" w:rsidP="005321E3">
      <w:pPr>
        <w:rPr>
          <w:rFonts w:ascii="Times New Roman" w:hAnsi="Times New Roman" w:cs="Times New Roman"/>
          <w:i/>
          <w:iCs/>
        </w:rPr>
      </w:pPr>
      <w:r w:rsidRPr="003F3419">
        <w:rPr>
          <w:rFonts w:ascii="Times New Roman" w:hAnsi="Times New Roman" w:cs="Times New Roman"/>
          <w:i/>
          <w:iCs/>
        </w:rPr>
        <w:t xml:space="preserve">That the Town vote to approve the article as written. Voted </w:t>
      </w:r>
      <w:r w:rsidR="00267493" w:rsidRPr="003F3419">
        <w:rPr>
          <w:rFonts w:ascii="Times New Roman" w:hAnsi="Times New Roman" w:cs="Times New Roman"/>
          <w:i/>
          <w:iCs/>
        </w:rPr>
        <w:t>7-0-0.</w:t>
      </w:r>
    </w:p>
    <w:p w14:paraId="14EBE0A8" w14:textId="77777777" w:rsidR="00D65291" w:rsidRPr="003F3419" w:rsidRDefault="00D65291" w:rsidP="005321E3">
      <w:pPr>
        <w:rPr>
          <w:rFonts w:ascii="Times New Roman" w:hAnsi="Times New Roman" w:cs="Times New Roman"/>
          <w:i/>
          <w:iCs/>
        </w:rPr>
      </w:pPr>
    </w:p>
    <w:p w14:paraId="0D2EF194" w14:textId="1009BFA6" w:rsidR="00D66A65" w:rsidRPr="003F3419" w:rsidRDefault="00D66A65" w:rsidP="00D66A65">
      <w:pPr>
        <w:rPr>
          <w:rFonts w:ascii="Times New Roman" w:hAnsi="Times New Roman" w:cs="Times New Roman"/>
          <w:b/>
        </w:rPr>
      </w:pPr>
      <w:r w:rsidRPr="003F3419">
        <w:rPr>
          <w:rFonts w:ascii="Times New Roman" w:hAnsi="Times New Roman" w:cs="Times New Roman"/>
          <w:b/>
        </w:rPr>
        <w:t>RECOMMENDATION OF THE BOARD OF SELECTMEN:</w:t>
      </w:r>
    </w:p>
    <w:p w14:paraId="610A0D08" w14:textId="77777777" w:rsidR="00D65291" w:rsidRPr="003F3419" w:rsidRDefault="00D65291" w:rsidP="00D66A65">
      <w:pPr>
        <w:rPr>
          <w:rFonts w:ascii="Times New Roman" w:hAnsi="Times New Roman" w:cs="Times New Roman"/>
          <w:b/>
        </w:rPr>
      </w:pPr>
    </w:p>
    <w:p w14:paraId="4FA5F599" w14:textId="660A718C" w:rsidR="00CA4040" w:rsidRPr="003F3419" w:rsidRDefault="00CA4040" w:rsidP="00CA4040">
      <w:pPr>
        <w:rPr>
          <w:rFonts w:ascii="Times New Roman" w:hAnsi="Times New Roman" w:cs="Times New Roman"/>
          <w:b/>
        </w:rPr>
      </w:pPr>
      <w:r w:rsidRPr="003F3419">
        <w:rPr>
          <w:rFonts w:ascii="Times New Roman" w:hAnsi="Times New Roman" w:cs="Times New Roman"/>
          <w:i/>
          <w:iCs/>
        </w:rPr>
        <w:t>That the Town vote to approve the</w:t>
      </w:r>
      <w:r w:rsidR="007742A0" w:rsidRPr="003F3419">
        <w:rPr>
          <w:rFonts w:ascii="Times New Roman" w:hAnsi="Times New Roman" w:cs="Times New Roman"/>
          <w:i/>
          <w:iCs/>
        </w:rPr>
        <w:t xml:space="preserve"> article as written. Voted </w:t>
      </w:r>
      <w:r w:rsidR="00713843" w:rsidRPr="003F3419">
        <w:rPr>
          <w:rFonts w:ascii="Times New Roman" w:hAnsi="Times New Roman" w:cs="Times New Roman"/>
          <w:i/>
          <w:iCs/>
        </w:rPr>
        <w:t>5-0-0.</w:t>
      </w:r>
    </w:p>
    <w:p w14:paraId="5CF68505" w14:textId="5D880222" w:rsidR="00D66A65" w:rsidRPr="003F3419" w:rsidRDefault="00D66A65" w:rsidP="00D66A65">
      <w:pPr>
        <w:rPr>
          <w:rFonts w:ascii="Times New Roman" w:hAnsi="Times New Roman" w:cs="Times New Roman"/>
          <w:i/>
        </w:rPr>
      </w:pPr>
    </w:p>
    <w:p w14:paraId="7859EAE1" w14:textId="77777777" w:rsidR="00D71086" w:rsidRPr="003F3419" w:rsidRDefault="00D66A65" w:rsidP="00D71086">
      <w:pPr>
        <w:rPr>
          <w:rFonts w:ascii="Times New Roman" w:hAnsi="Times New Roman" w:cs="Times New Roman"/>
          <w:i/>
        </w:rPr>
      </w:pPr>
      <w:r w:rsidRPr="003F3419">
        <w:rPr>
          <w:noProof/>
        </w:rPr>
        <mc:AlternateContent>
          <mc:Choice Requires="wps">
            <w:drawing>
              <wp:inline distT="0" distB="0" distL="0" distR="0" wp14:anchorId="6EEE0474" wp14:editId="1F098646">
                <wp:extent cx="6106160" cy="990600"/>
                <wp:effectExtent l="0" t="0" r="2794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990600"/>
                        </a:xfrm>
                        <a:prstGeom prst="rect">
                          <a:avLst/>
                        </a:prstGeom>
                        <a:solidFill>
                          <a:srgbClr val="FFFFFF"/>
                        </a:solidFill>
                        <a:ln w="9525">
                          <a:solidFill>
                            <a:srgbClr val="000000"/>
                          </a:solidFill>
                          <a:miter lim="800000"/>
                          <a:headEnd/>
                          <a:tailEnd/>
                        </a:ln>
                      </wps:spPr>
                      <wps:txbx>
                        <w:txbxContent>
                          <w:p w14:paraId="580C5C09" w14:textId="3BCEB3A5" w:rsidR="004C05C9" w:rsidRPr="00C620C4" w:rsidRDefault="004C05C9" w:rsidP="002E7223">
                            <w:pPr>
                              <w:jc w:val="both"/>
                              <w:rPr>
                                <w:rFonts w:ascii="Times New Roman" w:hAnsi="Times New Roman" w:cs="Times New Roman"/>
                                <w:i/>
                              </w:rPr>
                            </w:pPr>
                            <w:r w:rsidRPr="00C620C4">
                              <w:rPr>
                                <w:rFonts w:ascii="Times New Roman" w:hAnsi="Times New Roman" w:cs="Times New Roman"/>
                                <w:i/>
                              </w:rPr>
                              <w:t xml:space="preserve">Summary: This warrant article appropriates the funds necessary to pay debt service on </w:t>
                            </w:r>
                            <w:r>
                              <w:rPr>
                                <w:rFonts w:ascii="Times New Roman" w:hAnsi="Times New Roman" w:cs="Times New Roman"/>
                                <w:i/>
                              </w:rPr>
                              <w:t xml:space="preserve">the </w:t>
                            </w:r>
                            <w:r w:rsidRPr="00C620C4">
                              <w:rPr>
                                <w:rFonts w:ascii="Times New Roman" w:hAnsi="Times New Roman" w:cs="Times New Roman"/>
                                <w:i/>
                              </w:rPr>
                              <w:t>sewer projects the Town of Sturbridge has undertaken over the past decade. These debt service payments are repaid through betterment assessments from the property owners within the specific sewer area and are not supported by either general property taxes or other sewer customers through the sewer rate.</w:t>
                            </w:r>
                          </w:p>
                        </w:txbxContent>
                      </wps:txbx>
                      <wps:bodyPr rot="0" vert="horz" wrap="square" lIns="91440" tIns="45720" rIns="91440" bIns="45720" anchor="t" anchorCtr="0">
                        <a:noAutofit/>
                      </wps:bodyPr>
                    </wps:wsp>
                  </a:graphicData>
                </a:graphic>
              </wp:inline>
            </w:drawing>
          </mc:Choice>
          <mc:Fallback>
            <w:pict>
              <v:shape w14:anchorId="6EEE0474" id="_x0000_s1048" type="#_x0000_t202" style="width:480.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">
                <v:textbox>
                  <w:txbxContent>
                    <w:p w14:paraId="580C5C09" w14:textId="3BCEB3A5" w:rsidR="004C05C9" w:rsidRPr="00C620C4" w:rsidRDefault="004C05C9" w:rsidP="002E7223">
                      <w:pPr>
                        <w:jc w:val="both"/>
                        <w:rPr>
                          <w:rFonts w:ascii="Times New Roman" w:hAnsi="Times New Roman" w:cs="Times New Roman"/>
                          <w:i/>
                        </w:rPr>
                      </w:pPr>
                      <w:r w:rsidRPr="00C620C4">
                        <w:rPr>
                          <w:rFonts w:ascii="Times New Roman" w:hAnsi="Times New Roman" w:cs="Times New Roman"/>
                          <w:i/>
                        </w:rPr>
                        <w:t xml:space="preserve">Summary: This warrant article appropriates the funds necessary to pay debt service on </w:t>
                      </w:r>
                      <w:r>
                        <w:rPr>
                          <w:rFonts w:ascii="Times New Roman" w:hAnsi="Times New Roman" w:cs="Times New Roman"/>
                          <w:i/>
                        </w:rPr>
                        <w:t xml:space="preserve">the </w:t>
                      </w:r>
                      <w:r w:rsidRPr="00C620C4">
                        <w:rPr>
                          <w:rFonts w:ascii="Times New Roman" w:hAnsi="Times New Roman" w:cs="Times New Roman"/>
                          <w:i/>
                        </w:rPr>
                        <w:t>sewer projects the Town of Sturbridge has undertaken over the past decade. These debt service payments are repaid through betterment assessments from the property owners within the specific sewer area and are not supported by either general property taxes or other sewer customers through the sewer rate.</w:t>
                      </w:r>
                    </w:p>
                  </w:txbxContent>
                </v:textbox>
                <w10:anchorlock/>
              </v:shape>
            </w:pict>
          </mc:Fallback>
        </mc:AlternateContent>
      </w:r>
    </w:p>
    <w:p w14:paraId="5EBC7A9B" w14:textId="77777777" w:rsidR="000333BA" w:rsidRPr="003F3419" w:rsidRDefault="000333BA" w:rsidP="00D71086">
      <w:pPr>
        <w:jc w:val="center"/>
        <w:rPr>
          <w:rFonts w:ascii="Times New Roman" w:hAnsi="Times New Roman" w:cs="Times New Roman"/>
          <w:b/>
          <w:u w:val="single"/>
        </w:rPr>
      </w:pPr>
    </w:p>
    <w:p w14:paraId="405FB67B" w14:textId="7E804B3A" w:rsidR="004C05C9" w:rsidRPr="004C05C9" w:rsidRDefault="00AE7FDD"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ARTICLE 27</w:t>
      </w:r>
      <w:r w:rsidR="004C05C9">
        <w:rPr>
          <w:rFonts w:ascii="Times New Roman" w:hAnsi="Times New Roman" w:cs="Times New Roman"/>
          <w:b/>
          <w:u w:val="single"/>
        </w:rPr>
        <w:t xml:space="preserve">     </w:t>
      </w:r>
      <w:r w:rsidR="004C05C9">
        <w:rPr>
          <w:rFonts w:ascii="Times New Roman" w:hAnsi="Times New Roman" w:cs="Times New Roman"/>
          <w:b/>
          <w:color w:val="FF0000"/>
        </w:rPr>
        <w:t>12</w:t>
      </w:r>
      <w:r w:rsidR="00524893">
        <w:rPr>
          <w:rFonts w:ascii="Times New Roman" w:hAnsi="Times New Roman" w:cs="Times New Roman"/>
          <w:b/>
          <w:color w:val="FF0000"/>
        </w:rPr>
        <w:t>2</w:t>
      </w:r>
      <w:r w:rsidR="004C05C9">
        <w:rPr>
          <w:rFonts w:ascii="Times New Roman" w:hAnsi="Times New Roman" w:cs="Times New Roman"/>
          <w:b/>
          <w:color w:val="FF0000"/>
        </w:rPr>
        <w:t>/</w:t>
      </w:r>
      <w:r w:rsidR="00524893">
        <w:rPr>
          <w:rFonts w:ascii="Times New Roman" w:hAnsi="Times New Roman" w:cs="Times New Roman"/>
          <w:b/>
          <w:color w:val="FF0000"/>
        </w:rPr>
        <w:t>3</w:t>
      </w:r>
      <w:r w:rsidR="004C05C9">
        <w:rPr>
          <w:rFonts w:ascii="Times New Roman" w:hAnsi="Times New Roman" w:cs="Times New Roman"/>
          <w:b/>
          <w:color w:val="FF0000"/>
        </w:rPr>
        <w:t xml:space="preserve"> Passed</w:t>
      </w:r>
    </w:p>
    <w:p w14:paraId="32E865B3" w14:textId="77777777" w:rsidR="004C05C9" w:rsidRPr="003F3419" w:rsidRDefault="004C05C9" w:rsidP="004C05C9">
      <w:pPr>
        <w:jc w:val="center"/>
        <w:rPr>
          <w:rFonts w:ascii="Times New Roman" w:hAnsi="Times New Roman" w:cs="Times New Roman"/>
          <w:u w:val="single"/>
        </w:rPr>
      </w:pPr>
    </w:p>
    <w:p w14:paraId="3C2CF83C" w14:textId="1E12620E" w:rsidR="00C3083A" w:rsidRPr="003F3419" w:rsidRDefault="00C3083A" w:rsidP="00D66A65">
      <w:pPr>
        <w:jc w:val="center"/>
        <w:rPr>
          <w:rFonts w:ascii="Times New Roman" w:hAnsi="Times New Roman" w:cs="Times New Roman"/>
          <w:b/>
          <w:u w:val="single"/>
        </w:rPr>
      </w:pPr>
    </w:p>
    <w:p w14:paraId="595AF871" w14:textId="69670C5A" w:rsidR="0005004B" w:rsidRPr="003F3419" w:rsidRDefault="0005004B" w:rsidP="00D66A65">
      <w:pPr>
        <w:jc w:val="center"/>
        <w:rPr>
          <w:rFonts w:ascii="Times New Roman" w:hAnsi="Times New Roman" w:cs="Times New Roman"/>
          <w:b/>
          <w:u w:val="single"/>
        </w:rPr>
      </w:pPr>
      <w:r w:rsidRPr="003F3419">
        <w:rPr>
          <w:rFonts w:ascii="Times New Roman" w:hAnsi="Times New Roman" w:cs="Times New Roman"/>
          <w:b/>
          <w:u w:val="single"/>
        </w:rPr>
        <w:t>MAINTENANCE OF FISKE HILL AND ST. ANNE’S WATER TANKS</w:t>
      </w:r>
    </w:p>
    <w:p w14:paraId="3151B96E" w14:textId="20A67E65" w:rsidR="0005004B" w:rsidRPr="003F3419" w:rsidRDefault="0005004B" w:rsidP="00D66A65">
      <w:pPr>
        <w:jc w:val="center"/>
        <w:rPr>
          <w:rFonts w:ascii="Times New Roman" w:hAnsi="Times New Roman" w:cs="Times New Roman"/>
          <w:b/>
          <w:u w:val="single"/>
        </w:rPr>
      </w:pPr>
    </w:p>
    <w:p w14:paraId="70E36947" w14:textId="1364CBE6" w:rsidR="0005004B" w:rsidRPr="003F3419" w:rsidRDefault="0005004B" w:rsidP="003B61B7">
      <w:pPr>
        <w:rPr>
          <w:rFonts w:ascii="Times New Roman" w:hAnsi="Times New Roman" w:cs="Times New Roman"/>
        </w:rPr>
      </w:pPr>
      <w:r w:rsidRPr="003F3419">
        <w:rPr>
          <w:rFonts w:ascii="Times New Roman" w:hAnsi="Times New Roman" w:cs="Times New Roman"/>
        </w:rPr>
        <w:t xml:space="preserve">To see of the Town </w:t>
      </w:r>
      <w:r w:rsidR="00713843" w:rsidRPr="003F3419">
        <w:rPr>
          <w:rFonts w:ascii="Times New Roman" w:hAnsi="Times New Roman" w:cs="Times New Roman"/>
        </w:rPr>
        <w:t>will vote to transfer from the W</w:t>
      </w:r>
      <w:r w:rsidRPr="003F3419">
        <w:rPr>
          <w:rFonts w:ascii="Times New Roman" w:hAnsi="Times New Roman" w:cs="Times New Roman"/>
        </w:rPr>
        <w:t xml:space="preserve">ater Tank </w:t>
      </w:r>
      <w:r w:rsidR="00713843" w:rsidRPr="003F3419">
        <w:rPr>
          <w:rFonts w:ascii="Times New Roman" w:hAnsi="Times New Roman" w:cs="Times New Roman"/>
        </w:rPr>
        <w:t>M</w:t>
      </w:r>
      <w:r w:rsidRPr="003F3419">
        <w:rPr>
          <w:rFonts w:ascii="Times New Roman" w:hAnsi="Times New Roman" w:cs="Times New Roman"/>
        </w:rPr>
        <w:t xml:space="preserve">aintenance </w:t>
      </w:r>
      <w:r w:rsidR="00713843" w:rsidRPr="003F3419">
        <w:rPr>
          <w:rFonts w:ascii="Times New Roman" w:hAnsi="Times New Roman" w:cs="Times New Roman"/>
        </w:rPr>
        <w:t>A</w:t>
      </w:r>
      <w:r w:rsidRPr="003F3419">
        <w:rPr>
          <w:rFonts w:ascii="Times New Roman" w:hAnsi="Times New Roman" w:cs="Times New Roman"/>
        </w:rPr>
        <w:t xml:space="preserve">ccount #29520 the sum of SIX THOUSAND AND 00/100 DOLLARS ($6,000.00) to power wash algae growth off </w:t>
      </w:r>
      <w:r w:rsidRPr="003F3419">
        <w:rPr>
          <w:rFonts w:ascii="Times New Roman" w:hAnsi="Times New Roman" w:cs="Times New Roman"/>
        </w:rPr>
        <w:lastRenderedPageBreak/>
        <w:t>of the Fiske Hill and St. Anne’s water tanks, including all costs incidental and related thereto; or take any action relative thereto.</w:t>
      </w:r>
    </w:p>
    <w:p w14:paraId="651066A5" w14:textId="77777777" w:rsidR="0005004B" w:rsidRPr="003F3419" w:rsidRDefault="0005004B" w:rsidP="00D66A65">
      <w:pPr>
        <w:jc w:val="center"/>
        <w:rPr>
          <w:rFonts w:ascii="Times New Roman" w:hAnsi="Times New Roman" w:cs="Times New Roman"/>
        </w:rPr>
      </w:pPr>
    </w:p>
    <w:p w14:paraId="28BF6981" w14:textId="62CF73AC" w:rsidR="0005004B" w:rsidRPr="003F3419" w:rsidRDefault="0005004B" w:rsidP="0005004B">
      <w:pPr>
        <w:tabs>
          <w:tab w:val="center" w:pos="4680"/>
        </w:tabs>
        <w:rPr>
          <w:rFonts w:ascii="Times New Roman" w:hAnsi="Times New Roman" w:cs="Times New Roman"/>
        </w:rPr>
      </w:pPr>
      <w:r w:rsidRPr="003F3419">
        <w:rPr>
          <w:rFonts w:ascii="Times New Roman" w:hAnsi="Times New Roman" w:cs="Times New Roman"/>
        </w:rPr>
        <w:t>Sponsor:</w:t>
      </w:r>
      <w:r w:rsidR="00C5717A" w:rsidRPr="003F3419">
        <w:rPr>
          <w:rFonts w:ascii="Times New Roman" w:hAnsi="Times New Roman" w:cs="Times New Roman"/>
        </w:rPr>
        <w:t xml:space="preserve"> Board of Selectmen</w:t>
      </w:r>
    </w:p>
    <w:p w14:paraId="0014C576" w14:textId="77777777" w:rsidR="0005004B" w:rsidRPr="003F3419" w:rsidRDefault="0005004B" w:rsidP="0005004B">
      <w:pPr>
        <w:tabs>
          <w:tab w:val="center" w:pos="4680"/>
        </w:tabs>
        <w:rPr>
          <w:rFonts w:ascii="Times New Roman" w:hAnsi="Times New Roman" w:cs="Times New Roman"/>
        </w:rPr>
      </w:pPr>
    </w:p>
    <w:p w14:paraId="74C07E38" w14:textId="77777777" w:rsidR="008A08E6" w:rsidRPr="003F3419" w:rsidRDefault="008A08E6" w:rsidP="008A08E6">
      <w:pPr>
        <w:rPr>
          <w:rFonts w:ascii="Times New Roman" w:hAnsi="Times New Roman" w:cs="Times New Roman"/>
          <w:i/>
        </w:rPr>
      </w:pPr>
      <w:r w:rsidRPr="003F3419">
        <w:rPr>
          <w:rFonts w:ascii="Times New Roman" w:hAnsi="Times New Roman" w:cs="Times New Roman"/>
          <w:b/>
        </w:rPr>
        <w:t>RECOMMENDATION OF THE FINANCE COMMITTEE:</w:t>
      </w:r>
    </w:p>
    <w:p w14:paraId="17B710A0" w14:textId="77777777" w:rsidR="008A08E6" w:rsidRPr="003F3419" w:rsidRDefault="008A08E6" w:rsidP="008A08E6">
      <w:pPr>
        <w:spacing w:line="120" w:lineRule="auto"/>
        <w:rPr>
          <w:rFonts w:ascii="Times New Roman" w:hAnsi="Times New Roman" w:cs="Times New Roman"/>
          <w:i/>
          <w:iCs/>
        </w:rPr>
      </w:pPr>
    </w:p>
    <w:p w14:paraId="65057B5A" w14:textId="529EB4F8" w:rsidR="008A08E6" w:rsidRPr="003F3419" w:rsidRDefault="008A08E6" w:rsidP="008A08E6">
      <w:pPr>
        <w:rPr>
          <w:rFonts w:ascii="Times New Roman" w:hAnsi="Times New Roman" w:cs="Times New Roman"/>
          <w:b/>
        </w:rPr>
      </w:pPr>
      <w:r w:rsidRPr="003F3419">
        <w:rPr>
          <w:rFonts w:ascii="Times New Roman" w:hAnsi="Times New Roman" w:cs="Times New Roman"/>
          <w:i/>
          <w:iCs/>
        </w:rPr>
        <w:t xml:space="preserve">That the Town vote to approve the article as written. Voted </w:t>
      </w:r>
      <w:r w:rsidR="00267493" w:rsidRPr="003F3419">
        <w:rPr>
          <w:rFonts w:ascii="Times New Roman" w:hAnsi="Times New Roman" w:cs="Times New Roman"/>
          <w:i/>
          <w:iCs/>
        </w:rPr>
        <w:t>7-0-0.</w:t>
      </w:r>
    </w:p>
    <w:p w14:paraId="1E5A1280" w14:textId="77777777" w:rsidR="008A08E6" w:rsidRPr="003F3419" w:rsidRDefault="008A08E6" w:rsidP="008A08E6">
      <w:pPr>
        <w:spacing w:line="120" w:lineRule="auto"/>
        <w:rPr>
          <w:rFonts w:ascii="Times New Roman" w:hAnsi="Times New Roman" w:cs="Times New Roman"/>
          <w:b/>
        </w:rPr>
      </w:pPr>
    </w:p>
    <w:p w14:paraId="00847412" w14:textId="77777777" w:rsidR="008A08E6" w:rsidRPr="003F3419" w:rsidRDefault="008A08E6" w:rsidP="008A08E6">
      <w:pPr>
        <w:rPr>
          <w:rFonts w:ascii="Times New Roman" w:hAnsi="Times New Roman" w:cs="Times New Roman"/>
          <w:b/>
        </w:rPr>
      </w:pPr>
      <w:r w:rsidRPr="003F3419">
        <w:rPr>
          <w:rFonts w:ascii="Times New Roman" w:hAnsi="Times New Roman" w:cs="Times New Roman"/>
          <w:b/>
        </w:rPr>
        <w:t>RECOMMENDATION OF THE BOARD OF SELECTMEN:</w:t>
      </w:r>
    </w:p>
    <w:p w14:paraId="74659986" w14:textId="77777777" w:rsidR="008A08E6" w:rsidRPr="003F3419" w:rsidRDefault="008A08E6" w:rsidP="008A08E6">
      <w:pPr>
        <w:spacing w:line="120" w:lineRule="auto"/>
        <w:rPr>
          <w:rFonts w:ascii="Times New Roman" w:hAnsi="Times New Roman" w:cs="Times New Roman"/>
          <w:b/>
        </w:rPr>
      </w:pPr>
    </w:p>
    <w:p w14:paraId="78BF925A" w14:textId="478776A5" w:rsidR="008A08E6" w:rsidRPr="003F3419" w:rsidRDefault="008D4F5E" w:rsidP="008A08E6">
      <w:pPr>
        <w:rPr>
          <w:rFonts w:ascii="Times New Roman" w:hAnsi="Times New Roman" w:cs="Times New Roman"/>
          <w:i/>
          <w:iCs/>
        </w:rPr>
      </w:pPr>
      <w:r w:rsidRPr="003F3419">
        <w:rPr>
          <w:rFonts w:ascii="Times New Roman" w:hAnsi="Times New Roman" w:cs="Times New Roman"/>
          <w:i/>
          <w:iCs/>
          <w:noProof/>
        </w:rPr>
        <mc:AlternateContent>
          <mc:Choice Requires="wps">
            <w:drawing>
              <wp:anchor distT="45720" distB="45720" distL="114300" distR="114300" simplePos="0" relativeHeight="251689984" behindDoc="0" locked="0" layoutInCell="1" allowOverlap="1" wp14:anchorId="21ED5204" wp14:editId="4CD91690">
                <wp:simplePos x="0" y="0"/>
                <wp:positionH relativeFrom="column">
                  <wp:posOffset>-57150</wp:posOffset>
                </wp:positionH>
                <wp:positionV relativeFrom="paragraph">
                  <wp:posOffset>360680</wp:posOffset>
                </wp:positionV>
                <wp:extent cx="631507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solidFill>
                            <a:srgbClr val="000000"/>
                          </a:solidFill>
                          <a:miter lim="800000"/>
                          <a:headEnd/>
                          <a:tailEnd/>
                        </a:ln>
                      </wps:spPr>
                      <wps:txbx>
                        <w:txbxContent>
                          <w:p w14:paraId="22E20F7E" w14:textId="506D3B09" w:rsidR="004C05C9" w:rsidRPr="008D4F5E" w:rsidRDefault="004C05C9" w:rsidP="008522ED">
                            <w:pPr>
                              <w:jc w:val="both"/>
                              <w:rPr>
                                <w:rFonts w:ascii="Times New Roman" w:hAnsi="Times New Roman" w:cs="Times New Roman"/>
                                <w:i/>
                              </w:rPr>
                            </w:pPr>
                            <w:r w:rsidRPr="008D4F5E">
                              <w:rPr>
                                <w:rFonts w:ascii="Times New Roman" w:hAnsi="Times New Roman" w:cs="Times New Roman"/>
                                <w:i/>
                              </w:rPr>
                              <w:t xml:space="preserve">Summary: This article provides funding for maintenance of the Fiske Hill and St. Anne’s Water Tanks.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ED5204" id="_x0000_s1049" type="#_x0000_t202" style="position:absolute;margin-left:-4.5pt;margin-top:28.4pt;width:497.2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">
                <v:textbox style="mso-fit-shape-to-text:t">
                  <w:txbxContent>
                    <w:p w14:paraId="22E20F7E" w14:textId="506D3B09" w:rsidR="004C05C9" w:rsidRPr="008D4F5E" w:rsidRDefault="004C05C9" w:rsidP="008522ED">
                      <w:pPr>
                        <w:jc w:val="both"/>
                        <w:rPr>
                          <w:rFonts w:ascii="Times New Roman" w:hAnsi="Times New Roman" w:cs="Times New Roman"/>
                          <w:i/>
                        </w:rPr>
                      </w:pPr>
                      <w:r w:rsidRPr="008D4F5E">
                        <w:rPr>
                          <w:rFonts w:ascii="Times New Roman" w:hAnsi="Times New Roman" w:cs="Times New Roman"/>
                          <w:i/>
                        </w:rPr>
                        <w:t xml:space="preserve">Summary: This article provides funding for maintenance of the Fiske Hill and St. Anne’s Water Tanks. </w:t>
                      </w:r>
                    </w:p>
                  </w:txbxContent>
                </v:textbox>
                <w10:wrap type="square"/>
              </v:shape>
            </w:pict>
          </mc:Fallback>
        </mc:AlternateContent>
      </w:r>
      <w:r w:rsidR="008A08E6" w:rsidRPr="003F3419">
        <w:rPr>
          <w:rFonts w:ascii="Times New Roman" w:hAnsi="Times New Roman" w:cs="Times New Roman"/>
          <w:i/>
          <w:iCs/>
        </w:rPr>
        <w:t>That the Town vote to approve the article as written. Voted</w:t>
      </w:r>
      <w:r w:rsidR="00713843" w:rsidRPr="003F3419">
        <w:rPr>
          <w:rFonts w:ascii="Times New Roman" w:hAnsi="Times New Roman" w:cs="Times New Roman"/>
          <w:i/>
          <w:iCs/>
        </w:rPr>
        <w:t xml:space="preserve"> 5-0-0.</w:t>
      </w:r>
    </w:p>
    <w:p w14:paraId="6FDC71D1" w14:textId="4F0EE4B1" w:rsidR="000E4D50" w:rsidRPr="003F3419" w:rsidRDefault="000E4D50" w:rsidP="008A08E6">
      <w:pPr>
        <w:rPr>
          <w:rFonts w:ascii="Times New Roman" w:hAnsi="Times New Roman" w:cs="Times New Roman"/>
          <w:i/>
          <w:iCs/>
        </w:rPr>
      </w:pPr>
    </w:p>
    <w:p w14:paraId="5D3E9DEE" w14:textId="77777777" w:rsidR="003921B4" w:rsidRPr="003F3419" w:rsidRDefault="003921B4" w:rsidP="00EF378F">
      <w:pPr>
        <w:jc w:val="center"/>
        <w:rPr>
          <w:ins w:id="76" w:author="Kevin" w:date="2022-05-18T21:24:00Z"/>
          <w:rFonts w:ascii="Times New Roman" w:hAnsi="Times New Roman" w:cs="Times New Roman"/>
          <w:b/>
          <w:u w:val="single"/>
        </w:rPr>
      </w:pPr>
    </w:p>
    <w:p w14:paraId="4D327458" w14:textId="77777777" w:rsidR="003921B4" w:rsidRPr="003F3419" w:rsidRDefault="003921B4" w:rsidP="00EF378F">
      <w:pPr>
        <w:jc w:val="center"/>
        <w:rPr>
          <w:ins w:id="77" w:author="Kevin" w:date="2022-05-18T21:24:00Z"/>
          <w:rFonts w:ascii="Times New Roman" w:hAnsi="Times New Roman" w:cs="Times New Roman"/>
          <w:b/>
          <w:u w:val="single"/>
        </w:rPr>
      </w:pPr>
    </w:p>
    <w:p w14:paraId="33BE7407" w14:textId="28D80453" w:rsidR="004C05C9" w:rsidRPr="004C05C9" w:rsidRDefault="00C5717A"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ARTICLE 28</w:t>
      </w:r>
      <w:r w:rsidR="004C05C9">
        <w:rPr>
          <w:rFonts w:ascii="Times New Roman" w:hAnsi="Times New Roman" w:cs="Times New Roman"/>
          <w:b/>
          <w:u w:val="single"/>
        </w:rPr>
        <w:t xml:space="preserve">   </w:t>
      </w:r>
      <w:r w:rsidR="004C05C9">
        <w:rPr>
          <w:rFonts w:ascii="Times New Roman" w:hAnsi="Times New Roman" w:cs="Times New Roman"/>
          <w:b/>
          <w:color w:val="FF0000"/>
        </w:rPr>
        <w:t>12</w:t>
      </w:r>
      <w:r w:rsidR="00524893">
        <w:rPr>
          <w:rFonts w:ascii="Times New Roman" w:hAnsi="Times New Roman" w:cs="Times New Roman"/>
          <w:b/>
          <w:color w:val="FF0000"/>
        </w:rPr>
        <w:t>0</w:t>
      </w:r>
      <w:r w:rsidR="004C05C9">
        <w:rPr>
          <w:rFonts w:ascii="Times New Roman" w:hAnsi="Times New Roman" w:cs="Times New Roman"/>
          <w:b/>
          <w:color w:val="FF0000"/>
        </w:rPr>
        <w:t>/</w:t>
      </w:r>
      <w:r w:rsidR="00524893">
        <w:rPr>
          <w:rFonts w:ascii="Times New Roman" w:hAnsi="Times New Roman" w:cs="Times New Roman"/>
          <w:b/>
          <w:color w:val="FF0000"/>
        </w:rPr>
        <w:t>7</w:t>
      </w:r>
      <w:r w:rsidR="004C05C9">
        <w:rPr>
          <w:rFonts w:ascii="Times New Roman" w:hAnsi="Times New Roman" w:cs="Times New Roman"/>
          <w:b/>
          <w:color w:val="FF0000"/>
        </w:rPr>
        <w:t xml:space="preserve"> Passed</w:t>
      </w:r>
    </w:p>
    <w:p w14:paraId="2C76110D" w14:textId="77777777" w:rsidR="004C05C9" w:rsidRPr="003F3419" w:rsidRDefault="004C05C9" w:rsidP="004C05C9">
      <w:pPr>
        <w:jc w:val="center"/>
        <w:rPr>
          <w:rFonts w:ascii="Times New Roman" w:hAnsi="Times New Roman" w:cs="Times New Roman"/>
          <w:u w:val="single"/>
        </w:rPr>
      </w:pPr>
    </w:p>
    <w:p w14:paraId="1EF46C83" w14:textId="21E3F080" w:rsidR="00C5717A" w:rsidRPr="003F3419" w:rsidRDefault="00C5717A" w:rsidP="00EF378F">
      <w:pPr>
        <w:jc w:val="center"/>
        <w:rPr>
          <w:rFonts w:ascii="Times New Roman" w:hAnsi="Times New Roman" w:cs="Times New Roman"/>
          <w:b/>
          <w:u w:val="single"/>
        </w:rPr>
      </w:pPr>
    </w:p>
    <w:p w14:paraId="36BFABB3" w14:textId="1C589C37" w:rsidR="00D66A65" w:rsidRPr="003F3419" w:rsidRDefault="00696CFB" w:rsidP="00EF378F">
      <w:pPr>
        <w:jc w:val="center"/>
        <w:rPr>
          <w:rFonts w:ascii="Times New Roman" w:hAnsi="Times New Roman" w:cs="Times New Roman"/>
          <w:b/>
          <w:u w:val="single"/>
        </w:rPr>
      </w:pPr>
      <w:r w:rsidRPr="003F3419">
        <w:rPr>
          <w:rFonts w:ascii="Times New Roman" w:hAnsi="Times New Roman" w:cs="Times New Roman"/>
          <w:b/>
          <w:u w:val="single"/>
        </w:rPr>
        <w:t>INFLOW AND INFILTRATION STUDY AND REPAIRS</w:t>
      </w:r>
    </w:p>
    <w:p w14:paraId="722AC798" w14:textId="77777777" w:rsidR="00D66A65" w:rsidRPr="003F3419" w:rsidRDefault="00D66A65" w:rsidP="000F0514">
      <w:pPr>
        <w:jc w:val="both"/>
        <w:rPr>
          <w:rFonts w:ascii="Times New Roman" w:hAnsi="Times New Roman" w:cs="Times New Roman"/>
        </w:rPr>
      </w:pPr>
    </w:p>
    <w:p w14:paraId="2D2B2C54" w14:textId="5139F9A9" w:rsidR="00CD310F" w:rsidRPr="003F3419" w:rsidRDefault="00D66A65" w:rsidP="000F0514">
      <w:pPr>
        <w:jc w:val="both"/>
        <w:rPr>
          <w:rFonts w:ascii="Times New Roman" w:hAnsi="Times New Roman" w:cs="Times New Roman"/>
        </w:rPr>
      </w:pPr>
      <w:r w:rsidRPr="003F3419">
        <w:rPr>
          <w:rFonts w:ascii="Times New Roman" w:hAnsi="Times New Roman" w:cs="Times New Roman"/>
        </w:rPr>
        <w:t xml:space="preserve">To see if the Town will vote to transfer from the </w:t>
      </w:r>
      <w:r w:rsidR="00072968" w:rsidRPr="003F3419">
        <w:rPr>
          <w:rFonts w:ascii="Times New Roman" w:hAnsi="Times New Roman" w:cs="Times New Roman"/>
        </w:rPr>
        <w:t xml:space="preserve">Sewer </w:t>
      </w:r>
      <w:r w:rsidRPr="003F3419">
        <w:rPr>
          <w:rFonts w:ascii="Times New Roman" w:hAnsi="Times New Roman" w:cs="Times New Roman"/>
        </w:rPr>
        <w:t>Reserv</w:t>
      </w:r>
      <w:r w:rsidR="00EF378F" w:rsidRPr="003F3419">
        <w:rPr>
          <w:rFonts w:ascii="Times New Roman" w:hAnsi="Times New Roman" w:cs="Times New Roman"/>
        </w:rPr>
        <w:t>e Fund Balance</w:t>
      </w:r>
      <w:r w:rsidR="00A81B78" w:rsidRPr="003F3419">
        <w:rPr>
          <w:rFonts w:ascii="Times New Roman" w:hAnsi="Times New Roman" w:cs="Times New Roman"/>
        </w:rPr>
        <w:t xml:space="preserve"> the sum of </w:t>
      </w:r>
      <w:r w:rsidR="00354C4D" w:rsidRPr="003F3419">
        <w:rPr>
          <w:rFonts w:ascii="Times New Roman" w:hAnsi="Times New Roman" w:cs="Times New Roman"/>
        </w:rPr>
        <w:t>NINETY THOU</w:t>
      </w:r>
      <w:r w:rsidR="00221BD4" w:rsidRPr="003F3419">
        <w:rPr>
          <w:rFonts w:ascii="Times New Roman" w:hAnsi="Times New Roman" w:cs="Times New Roman"/>
        </w:rPr>
        <w:t>S</w:t>
      </w:r>
      <w:r w:rsidR="00354C4D" w:rsidRPr="003F3419">
        <w:rPr>
          <w:rFonts w:ascii="Times New Roman" w:hAnsi="Times New Roman" w:cs="Times New Roman"/>
        </w:rPr>
        <w:t>AND AND 00/100 DOLLARS</w:t>
      </w:r>
      <w:r w:rsidRPr="003F3419">
        <w:rPr>
          <w:rFonts w:ascii="Times New Roman" w:hAnsi="Times New Roman" w:cs="Times New Roman"/>
        </w:rPr>
        <w:t xml:space="preserve"> ($</w:t>
      </w:r>
      <w:r w:rsidR="00354C4D" w:rsidRPr="003F3419">
        <w:rPr>
          <w:rFonts w:ascii="Times New Roman" w:hAnsi="Times New Roman" w:cs="Times New Roman"/>
        </w:rPr>
        <w:t>90</w:t>
      </w:r>
      <w:r w:rsidR="00CD310F" w:rsidRPr="003F3419">
        <w:rPr>
          <w:rFonts w:ascii="Times New Roman" w:hAnsi="Times New Roman" w:cs="Times New Roman"/>
        </w:rPr>
        <w:t>,000.00) for an Inflow and Infiltration Study and necessary repairs identified from the study</w:t>
      </w:r>
      <w:r w:rsidRPr="003F3419">
        <w:rPr>
          <w:rFonts w:ascii="Times New Roman" w:hAnsi="Times New Roman" w:cs="Times New Roman"/>
        </w:rPr>
        <w:t xml:space="preserve"> for the </w:t>
      </w:r>
      <w:r w:rsidR="00CD310F" w:rsidRPr="003F3419">
        <w:rPr>
          <w:rFonts w:ascii="Times New Roman" w:hAnsi="Times New Roman" w:cs="Times New Roman"/>
        </w:rPr>
        <w:t>municipal sewer system; or take any action relative thereto.</w:t>
      </w:r>
    </w:p>
    <w:p w14:paraId="6E37FCB0" w14:textId="156F4CC9" w:rsidR="00D66A65" w:rsidRPr="003F3419" w:rsidRDefault="00D66A65" w:rsidP="000F0514">
      <w:pPr>
        <w:jc w:val="both"/>
        <w:rPr>
          <w:rFonts w:ascii="Times New Roman" w:hAnsi="Times New Roman" w:cs="Times New Roman"/>
        </w:rPr>
      </w:pPr>
      <w:r w:rsidRPr="003F3419">
        <w:rPr>
          <w:rFonts w:ascii="Times New Roman" w:hAnsi="Times New Roman" w:cs="Times New Roman"/>
        </w:rPr>
        <w:br/>
        <w:t xml:space="preserve">Sponsor: </w:t>
      </w:r>
      <w:r w:rsidR="004003AF" w:rsidRPr="003F3419">
        <w:rPr>
          <w:rFonts w:ascii="Times New Roman" w:hAnsi="Times New Roman" w:cs="Times New Roman"/>
        </w:rPr>
        <w:t>Board of Selectmen</w:t>
      </w:r>
    </w:p>
    <w:p w14:paraId="74E5F07C" w14:textId="6FF1CA32" w:rsidR="00D66A65" w:rsidRPr="003F3419" w:rsidDel="0035473D" w:rsidRDefault="00D66A65" w:rsidP="00D66A65">
      <w:pPr>
        <w:rPr>
          <w:del w:id="78" w:author="Kevin" w:date="2022-05-18T21:04:00Z"/>
          <w:rFonts w:ascii="Times New Roman" w:hAnsi="Times New Roman" w:cs="Times New Roman"/>
        </w:rPr>
      </w:pPr>
    </w:p>
    <w:p w14:paraId="39F13E0B" w14:textId="77777777" w:rsidR="008D66E5" w:rsidRPr="003F3419" w:rsidRDefault="008D66E5" w:rsidP="00D66A65">
      <w:pPr>
        <w:rPr>
          <w:ins w:id="79" w:author="Kevin" w:date="2022-05-18T20:22:00Z"/>
          <w:rFonts w:ascii="Times New Roman" w:hAnsi="Times New Roman" w:cs="Times New Roman"/>
          <w:b/>
        </w:rPr>
      </w:pPr>
    </w:p>
    <w:p w14:paraId="3447AB53" w14:textId="1D7C05A5" w:rsidR="00D66A65" w:rsidRPr="003F3419" w:rsidRDefault="00D66A65" w:rsidP="00D66A65">
      <w:pPr>
        <w:rPr>
          <w:rFonts w:ascii="Times New Roman" w:hAnsi="Times New Roman" w:cs="Times New Roman"/>
          <w:i/>
        </w:rPr>
      </w:pPr>
      <w:r w:rsidRPr="003F3419">
        <w:rPr>
          <w:rFonts w:ascii="Times New Roman" w:hAnsi="Times New Roman" w:cs="Times New Roman"/>
          <w:b/>
        </w:rPr>
        <w:t>RECOMMENDATION OF THE FINANCE COMMITTEE:</w:t>
      </w:r>
    </w:p>
    <w:p w14:paraId="35D53A87" w14:textId="77777777" w:rsidR="00434B38" w:rsidRPr="003F3419" w:rsidRDefault="00434B38" w:rsidP="00646272">
      <w:pPr>
        <w:spacing w:line="120" w:lineRule="auto"/>
        <w:rPr>
          <w:rFonts w:ascii="Times New Roman" w:hAnsi="Times New Roman" w:cs="Times New Roman"/>
          <w:i/>
          <w:iCs/>
        </w:rPr>
      </w:pPr>
    </w:p>
    <w:p w14:paraId="41FEB368" w14:textId="24E602CD" w:rsidR="00434B38" w:rsidRPr="003F3419" w:rsidRDefault="00434B38" w:rsidP="00434B38">
      <w:pPr>
        <w:rPr>
          <w:rFonts w:ascii="Times New Roman" w:hAnsi="Times New Roman" w:cs="Times New Roman"/>
          <w:b/>
        </w:rPr>
      </w:pPr>
      <w:r w:rsidRPr="003F3419">
        <w:rPr>
          <w:rFonts w:ascii="Times New Roman" w:hAnsi="Times New Roman" w:cs="Times New Roman"/>
          <w:i/>
          <w:iCs/>
        </w:rPr>
        <w:t>That the Town vote to approve the</w:t>
      </w:r>
      <w:r w:rsidR="00A81B78" w:rsidRPr="003F3419">
        <w:rPr>
          <w:rFonts w:ascii="Times New Roman" w:hAnsi="Times New Roman" w:cs="Times New Roman"/>
          <w:i/>
          <w:iCs/>
        </w:rPr>
        <w:t xml:space="preserve"> article as written. Voted </w:t>
      </w:r>
      <w:r w:rsidR="00267493" w:rsidRPr="003F3419">
        <w:rPr>
          <w:rFonts w:ascii="Times New Roman" w:hAnsi="Times New Roman" w:cs="Times New Roman"/>
          <w:i/>
          <w:iCs/>
        </w:rPr>
        <w:t>7-0-0.</w:t>
      </w:r>
    </w:p>
    <w:p w14:paraId="3C8466BE" w14:textId="77777777" w:rsidR="00D66A65" w:rsidRPr="003F3419" w:rsidRDefault="00D66A65" w:rsidP="00646272">
      <w:pPr>
        <w:spacing w:line="120" w:lineRule="auto"/>
        <w:rPr>
          <w:rFonts w:ascii="Times New Roman" w:hAnsi="Times New Roman" w:cs="Times New Roman"/>
          <w:b/>
        </w:rPr>
      </w:pPr>
    </w:p>
    <w:p w14:paraId="3E666DD3" w14:textId="68930BA4" w:rsidR="00D66A65" w:rsidRPr="003F3419" w:rsidRDefault="00D66A65" w:rsidP="00D66A65">
      <w:pPr>
        <w:rPr>
          <w:rFonts w:ascii="Times New Roman" w:hAnsi="Times New Roman" w:cs="Times New Roman"/>
          <w:b/>
        </w:rPr>
      </w:pPr>
      <w:r w:rsidRPr="003F3419">
        <w:rPr>
          <w:rFonts w:ascii="Times New Roman" w:hAnsi="Times New Roman" w:cs="Times New Roman"/>
          <w:b/>
        </w:rPr>
        <w:t>RECOMMENDATION OF THE BOARD OF SELECTMEN:</w:t>
      </w:r>
    </w:p>
    <w:p w14:paraId="6C329015" w14:textId="5C846465" w:rsidR="00CA4040" w:rsidRPr="003F3419" w:rsidRDefault="00CA4040" w:rsidP="00DB77B3">
      <w:pPr>
        <w:spacing w:line="120" w:lineRule="auto"/>
        <w:rPr>
          <w:rFonts w:ascii="Times New Roman" w:hAnsi="Times New Roman" w:cs="Times New Roman"/>
          <w:b/>
        </w:rPr>
      </w:pPr>
    </w:p>
    <w:p w14:paraId="30626039" w14:textId="4A43B793" w:rsidR="00CA4040" w:rsidRPr="003F3419" w:rsidRDefault="00CA4040" w:rsidP="00CA4040">
      <w:pPr>
        <w:rPr>
          <w:rFonts w:ascii="Times New Roman" w:hAnsi="Times New Roman" w:cs="Times New Roman"/>
          <w:b/>
        </w:rPr>
      </w:pPr>
      <w:r w:rsidRPr="003F3419">
        <w:rPr>
          <w:rFonts w:ascii="Times New Roman" w:hAnsi="Times New Roman" w:cs="Times New Roman"/>
          <w:i/>
          <w:iCs/>
        </w:rPr>
        <w:t>That the Town vote to approve the</w:t>
      </w:r>
      <w:r w:rsidR="00A81B78" w:rsidRPr="003F3419">
        <w:rPr>
          <w:rFonts w:ascii="Times New Roman" w:hAnsi="Times New Roman" w:cs="Times New Roman"/>
          <w:i/>
          <w:iCs/>
        </w:rPr>
        <w:t xml:space="preserve"> article as written. Voted</w:t>
      </w:r>
      <w:r w:rsidR="00713843" w:rsidRPr="003F3419">
        <w:rPr>
          <w:rFonts w:ascii="Times New Roman" w:hAnsi="Times New Roman" w:cs="Times New Roman"/>
          <w:i/>
          <w:iCs/>
        </w:rPr>
        <w:t xml:space="preserve"> 5-0-0.</w:t>
      </w:r>
    </w:p>
    <w:p w14:paraId="7A901995" w14:textId="1187AC68" w:rsidR="00D66A65" w:rsidRPr="003F3419" w:rsidRDefault="00D66A65" w:rsidP="00D66A65">
      <w:pPr>
        <w:rPr>
          <w:rFonts w:ascii="Times New Roman" w:hAnsi="Times New Roman" w:cs="Times New Roman"/>
          <w:b/>
        </w:rPr>
      </w:pPr>
    </w:p>
    <w:p w14:paraId="0532527B" w14:textId="77777777" w:rsidR="00D66A65" w:rsidRPr="003F3419" w:rsidRDefault="00D66A65" w:rsidP="00D66A65">
      <w:pPr>
        <w:rPr>
          <w:rFonts w:ascii="Times New Roman" w:hAnsi="Times New Roman" w:cs="Times New Roman"/>
          <w:b/>
        </w:rPr>
      </w:pPr>
      <w:r w:rsidRPr="003F3419">
        <w:rPr>
          <w:noProof/>
        </w:rPr>
        <mc:AlternateContent>
          <mc:Choice Requires="wps">
            <w:drawing>
              <wp:inline distT="0" distB="0" distL="0" distR="0" wp14:anchorId="1B6291B4" wp14:editId="7994ED10">
                <wp:extent cx="5943600" cy="1133475"/>
                <wp:effectExtent l="0" t="0" r="19050"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3475"/>
                        </a:xfrm>
                        <a:prstGeom prst="rect">
                          <a:avLst/>
                        </a:prstGeom>
                        <a:solidFill>
                          <a:srgbClr val="FFFFFF"/>
                        </a:solidFill>
                        <a:ln w="9525">
                          <a:solidFill>
                            <a:srgbClr val="000000"/>
                          </a:solidFill>
                          <a:miter lim="800000"/>
                          <a:headEnd/>
                          <a:tailEnd/>
                        </a:ln>
                      </wps:spPr>
                      <wps:txbx>
                        <w:txbxContent>
                          <w:p w14:paraId="1C216C34" w14:textId="6B788120" w:rsidR="004C05C9" w:rsidRPr="00C620C4" w:rsidRDefault="004C05C9" w:rsidP="00D66A65">
                            <w:pPr>
                              <w:jc w:val="both"/>
                              <w:rPr>
                                <w:rFonts w:ascii="Times New Roman" w:hAnsi="Times New Roman" w:cs="Times New Roman"/>
                                <w:i/>
                              </w:rPr>
                            </w:pPr>
                            <w:r w:rsidRPr="00C620C4">
                              <w:rPr>
                                <w:rFonts w:ascii="Times New Roman" w:hAnsi="Times New Roman" w:cs="Times New Roman"/>
                                <w:i/>
                              </w:rPr>
                              <w:t>Summary: This study is a mandatory program of the Department of Environmental Protection (DEP) involving every wastewater collection system in Massachusetts.  This program requires that all of our collection systems be examined to identify necessary repairs.  This is year three (3) of a recurring annual cost for ten (10) years and will keep the Town in compliance with the DEP regulations.</w:t>
                            </w:r>
                          </w:p>
                        </w:txbxContent>
                      </wps:txbx>
                      <wps:bodyPr rot="0" vert="horz" wrap="square" lIns="91440" tIns="45720" rIns="91440" bIns="45720" anchor="t" anchorCtr="0">
                        <a:noAutofit/>
                      </wps:bodyPr>
                    </wps:wsp>
                  </a:graphicData>
                </a:graphic>
              </wp:inline>
            </w:drawing>
          </mc:Choice>
          <mc:Fallback>
            <w:pict>
              <v:shape w14:anchorId="1B6291B4" id="_x0000_s1050" type="#_x0000_t202" style="width:468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">
                <v:textbox>
                  <w:txbxContent>
                    <w:p w14:paraId="1C216C34" w14:textId="6B788120" w:rsidR="004C05C9" w:rsidRPr="00C620C4" w:rsidRDefault="004C05C9" w:rsidP="00D66A65">
                      <w:pPr>
                        <w:jc w:val="both"/>
                        <w:rPr>
                          <w:rFonts w:ascii="Times New Roman" w:hAnsi="Times New Roman" w:cs="Times New Roman"/>
                          <w:i/>
                        </w:rPr>
                      </w:pPr>
                      <w:r w:rsidRPr="00C620C4">
                        <w:rPr>
                          <w:rFonts w:ascii="Times New Roman" w:hAnsi="Times New Roman" w:cs="Times New Roman"/>
                          <w:i/>
                        </w:rPr>
                        <w:t>Summary: This study is a mandatory program of the Department of Environmental Protection (DEP) involving every wastewater collection system in Massachusetts.  This program requires that all of our collection systems be examined to identify necessary repairs.  This is year three (3) of a recurring annual cost for ten (10) years and will keep the Town in compliance with the DEP regulations.</w:t>
                      </w:r>
                    </w:p>
                  </w:txbxContent>
                </v:textbox>
                <w10:anchorlock/>
              </v:shape>
            </w:pict>
          </mc:Fallback>
        </mc:AlternateContent>
      </w:r>
      <w:r w:rsidRPr="003F3419">
        <w:rPr>
          <w:rFonts w:ascii="Times New Roman" w:hAnsi="Times New Roman" w:cs="Times New Roman"/>
          <w:b/>
        </w:rPr>
        <w:br/>
      </w:r>
    </w:p>
    <w:p w14:paraId="22FE0444" w14:textId="71334CA4" w:rsidR="004C05C9" w:rsidRPr="004C05C9" w:rsidRDefault="00C5717A"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ARTICLE 29</w:t>
      </w:r>
      <w:r w:rsidR="004C05C9">
        <w:rPr>
          <w:rFonts w:ascii="Times New Roman" w:hAnsi="Times New Roman" w:cs="Times New Roman"/>
          <w:b/>
          <w:u w:val="single"/>
        </w:rPr>
        <w:t xml:space="preserve">       </w:t>
      </w:r>
      <w:r w:rsidR="004C05C9">
        <w:rPr>
          <w:rFonts w:ascii="Times New Roman" w:hAnsi="Times New Roman" w:cs="Times New Roman"/>
          <w:b/>
          <w:color w:val="FF0000"/>
        </w:rPr>
        <w:t>1</w:t>
      </w:r>
      <w:r w:rsidR="00524893">
        <w:rPr>
          <w:rFonts w:ascii="Times New Roman" w:hAnsi="Times New Roman" w:cs="Times New Roman"/>
          <w:b/>
          <w:color w:val="FF0000"/>
        </w:rPr>
        <w:t>07</w:t>
      </w:r>
      <w:r w:rsidR="004C05C9">
        <w:rPr>
          <w:rFonts w:ascii="Times New Roman" w:hAnsi="Times New Roman" w:cs="Times New Roman"/>
          <w:b/>
          <w:color w:val="FF0000"/>
        </w:rPr>
        <w:t>/</w:t>
      </w:r>
      <w:r w:rsidR="00524893">
        <w:rPr>
          <w:rFonts w:ascii="Times New Roman" w:hAnsi="Times New Roman" w:cs="Times New Roman"/>
          <w:b/>
          <w:color w:val="FF0000"/>
        </w:rPr>
        <w:t>24</w:t>
      </w:r>
      <w:r w:rsidR="004C05C9">
        <w:rPr>
          <w:rFonts w:ascii="Times New Roman" w:hAnsi="Times New Roman" w:cs="Times New Roman"/>
          <w:b/>
          <w:color w:val="FF0000"/>
        </w:rPr>
        <w:t xml:space="preserve"> Passed</w:t>
      </w:r>
    </w:p>
    <w:p w14:paraId="05F66525" w14:textId="77777777" w:rsidR="004C05C9" w:rsidRPr="003F3419" w:rsidRDefault="004C05C9" w:rsidP="004C05C9">
      <w:pPr>
        <w:jc w:val="center"/>
        <w:rPr>
          <w:rFonts w:ascii="Times New Roman" w:hAnsi="Times New Roman" w:cs="Times New Roman"/>
          <w:u w:val="single"/>
        </w:rPr>
      </w:pPr>
    </w:p>
    <w:p w14:paraId="37185D8C" w14:textId="7C0AFA40" w:rsidR="00DB63EB" w:rsidRPr="003F3419" w:rsidRDefault="00DB63EB" w:rsidP="00ED6FEA">
      <w:pPr>
        <w:jc w:val="center"/>
        <w:rPr>
          <w:rFonts w:ascii="Times New Roman" w:hAnsi="Times New Roman" w:cs="Times New Roman"/>
          <w:b/>
          <w:u w:val="single"/>
        </w:rPr>
      </w:pPr>
    </w:p>
    <w:p w14:paraId="7FB998B3" w14:textId="62D8DD59" w:rsidR="00D66A65" w:rsidRPr="003F3419" w:rsidRDefault="00354C4D" w:rsidP="00D66A65">
      <w:pPr>
        <w:jc w:val="center"/>
        <w:rPr>
          <w:rFonts w:ascii="Times New Roman" w:hAnsi="Times New Roman" w:cs="Times New Roman"/>
          <w:b/>
          <w:u w:val="single"/>
        </w:rPr>
      </w:pPr>
      <w:r w:rsidRPr="003F3419">
        <w:rPr>
          <w:rFonts w:ascii="Times New Roman" w:hAnsi="Times New Roman" w:cs="Times New Roman"/>
          <w:b/>
          <w:u w:val="single"/>
        </w:rPr>
        <w:t>MODULAR TRAILER FOR SCHOOL BUS TRANSPORTATION OPERATIONS</w:t>
      </w:r>
    </w:p>
    <w:p w14:paraId="0E23F85A" w14:textId="77777777" w:rsidR="00D66A65" w:rsidRPr="003F3419" w:rsidRDefault="00D66A65" w:rsidP="00D66A65">
      <w:pPr>
        <w:rPr>
          <w:rFonts w:ascii="Times New Roman" w:hAnsi="Times New Roman" w:cs="Times New Roman"/>
        </w:rPr>
      </w:pPr>
    </w:p>
    <w:p w14:paraId="14FB48C6" w14:textId="7AE9313B" w:rsidR="00D66A65" w:rsidRPr="003F3419" w:rsidRDefault="00D66A65" w:rsidP="00DB5953">
      <w:pPr>
        <w:jc w:val="both"/>
        <w:rPr>
          <w:rFonts w:ascii="Times New Roman" w:hAnsi="Times New Roman" w:cs="Times New Roman"/>
        </w:rPr>
      </w:pPr>
      <w:r w:rsidRPr="003F3419">
        <w:rPr>
          <w:rFonts w:ascii="Times New Roman" w:hAnsi="Times New Roman" w:cs="Times New Roman"/>
        </w:rPr>
        <w:t xml:space="preserve">To see if the </w:t>
      </w:r>
      <w:r w:rsidR="00E328BA" w:rsidRPr="003F3419">
        <w:rPr>
          <w:rFonts w:ascii="Times New Roman" w:hAnsi="Times New Roman" w:cs="Times New Roman"/>
        </w:rPr>
        <w:t>Town will vote to transfer fr</w:t>
      </w:r>
      <w:r w:rsidR="00354C4D" w:rsidRPr="003F3419">
        <w:rPr>
          <w:rFonts w:ascii="Times New Roman" w:hAnsi="Times New Roman" w:cs="Times New Roman"/>
        </w:rPr>
        <w:t xml:space="preserve">om Free Cash the sum of TWO HUNDRED </w:t>
      </w:r>
      <w:r w:rsidR="00FB1ABB" w:rsidRPr="003F3419">
        <w:rPr>
          <w:rFonts w:ascii="Times New Roman" w:hAnsi="Times New Roman" w:cs="Times New Roman"/>
        </w:rPr>
        <w:t>THOUSAND AND</w:t>
      </w:r>
      <w:r w:rsidRPr="003F3419">
        <w:rPr>
          <w:rFonts w:ascii="Times New Roman" w:hAnsi="Times New Roman" w:cs="Times New Roman"/>
        </w:rPr>
        <w:t xml:space="preserve"> 00/100 DOLLARS ($</w:t>
      </w:r>
      <w:r w:rsidR="00354C4D" w:rsidRPr="003F3419">
        <w:rPr>
          <w:rFonts w:ascii="Times New Roman" w:hAnsi="Times New Roman" w:cs="Times New Roman"/>
        </w:rPr>
        <w:t>200,0</w:t>
      </w:r>
      <w:r w:rsidR="00E71F63" w:rsidRPr="003F3419">
        <w:rPr>
          <w:rFonts w:ascii="Times New Roman" w:hAnsi="Times New Roman" w:cs="Times New Roman"/>
        </w:rPr>
        <w:t>0</w:t>
      </w:r>
      <w:r w:rsidR="00354C4D" w:rsidRPr="003F3419">
        <w:rPr>
          <w:rFonts w:ascii="Times New Roman" w:hAnsi="Times New Roman" w:cs="Times New Roman"/>
        </w:rPr>
        <w:t xml:space="preserve">0.00) for the purchase </w:t>
      </w:r>
      <w:r w:rsidR="00B002EA" w:rsidRPr="003F3419">
        <w:rPr>
          <w:rFonts w:ascii="Times New Roman" w:hAnsi="Times New Roman" w:cs="Times New Roman"/>
        </w:rPr>
        <w:t xml:space="preserve">and installation </w:t>
      </w:r>
      <w:r w:rsidR="00354C4D" w:rsidRPr="003F3419">
        <w:rPr>
          <w:rFonts w:ascii="Times New Roman" w:hAnsi="Times New Roman" w:cs="Times New Roman"/>
        </w:rPr>
        <w:t>of a modular trailer for school bus transportation operations</w:t>
      </w:r>
      <w:r w:rsidR="00B002EA" w:rsidRPr="003F3419">
        <w:rPr>
          <w:rFonts w:ascii="Times New Roman" w:hAnsi="Times New Roman" w:cs="Times New Roman"/>
        </w:rPr>
        <w:t>, including all costs incidental and related thereto</w:t>
      </w:r>
      <w:r w:rsidR="00E71F63" w:rsidRPr="003F3419">
        <w:rPr>
          <w:rFonts w:ascii="Times New Roman" w:hAnsi="Times New Roman" w:cs="Times New Roman"/>
        </w:rPr>
        <w:t>; or take any action relative thereto.</w:t>
      </w:r>
    </w:p>
    <w:p w14:paraId="1A41939C" w14:textId="77777777" w:rsidR="00E71F63" w:rsidRPr="003F3419" w:rsidRDefault="00E71F63" w:rsidP="000F0514">
      <w:pPr>
        <w:rPr>
          <w:rFonts w:ascii="Times New Roman" w:hAnsi="Times New Roman" w:cs="Times New Roman"/>
        </w:rPr>
      </w:pPr>
    </w:p>
    <w:p w14:paraId="072390A0" w14:textId="0F42429E" w:rsidR="00D66A65" w:rsidRPr="003F3419" w:rsidRDefault="00D66A65" w:rsidP="00D66A65">
      <w:pPr>
        <w:rPr>
          <w:rFonts w:ascii="Times New Roman" w:hAnsi="Times New Roman" w:cs="Times New Roman"/>
        </w:rPr>
      </w:pPr>
      <w:r w:rsidRPr="003F3419">
        <w:rPr>
          <w:rFonts w:ascii="Times New Roman" w:hAnsi="Times New Roman" w:cs="Times New Roman"/>
        </w:rPr>
        <w:t xml:space="preserve">Sponsor: </w:t>
      </w:r>
      <w:r w:rsidR="00B002EA" w:rsidRPr="003F3419">
        <w:rPr>
          <w:rFonts w:ascii="Times New Roman" w:hAnsi="Times New Roman" w:cs="Times New Roman"/>
        </w:rPr>
        <w:t>Burgess Elementary School</w:t>
      </w:r>
      <w:r w:rsidR="00134D55" w:rsidRPr="003F3419">
        <w:rPr>
          <w:rFonts w:ascii="Times New Roman" w:hAnsi="Times New Roman" w:cs="Times New Roman"/>
        </w:rPr>
        <w:t xml:space="preserve"> Committee</w:t>
      </w:r>
      <w:del w:id="80" w:author="Kevin" w:date="2022-05-18T20:23:00Z">
        <w:r w:rsidR="00B002EA" w:rsidRPr="003F3419" w:rsidDel="008D66E5">
          <w:rPr>
            <w:rFonts w:ascii="Times New Roman" w:hAnsi="Times New Roman" w:cs="Times New Roman"/>
          </w:rPr>
          <w:delText>:</w:delText>
        </w:r>
      </w:del>
    </w:p>
    <w:p w14:paraId="7A70028B" w14:textId="77777777" w:rsidR="00D66A65" w:rsidRPr="003F3419" w:rsidRDefault="00D66A65" w:rsidP="00D66A65">
      <w:pPr>
        <w:rPr>
          <w:rFonts w:ascii="Times New Roman" w:hAnsi="Times New Roman" w:cs="Times New Roman"/>
        </w:rPr>
      </w:pPr>
    </w:p>
    <w:p w14:paraId="361E8615" w14:textId="77777777" w:rsidR="00D66A65" w:rsidRPr="003F3419" w:rsidRDefault="00D66A65" w:rsidP="00D66A65">
      <w:pPr>
        <w:rPr>
          <w:rFonts w:ascii="Times New Roman" w:hAnsi="Times New Roman" w:cs="Times New Roman"/>
          <w:i/>
        </w:rPr>
      </w:pPr>
      <w:r w:rsidRPr="003F3419">
        <w:rPr>
          <w:rFonts w:ascii="Times New Roman" w:hAnsi="Times New Roman" w:cs="Times New Roman"/>
          <w:b/>
        </w:rPr>
        <w:t>RECOMMENDATION OF THE FINANCE COMMITTEE:</w:t>
      </w:r>
    </w:p>
    <w:p w14:paraId="575D6BBE" w14:textId="77777777" w:rsidR="007E28E5" w:rsidRPr="003F3419" w:rsidRDefault="007E28E5" w:rsidP="007E28E5">
      <w:pPr>
        <w:spacing w:line="120" w:lineRule="auto"/>
        <w:rPr>
          <w:rFonts w:ascii="Times New Roman" w:hAnsi="Times New Roman" w:cs="Times New Roman"/>
          <w:i/>
          <w:iCs/>
        </w:rPr>
      </w:pPr>
    </w:p>
    <w:p w14:paraId="3D275916" w14:textId="0D5DBB0C" w:rsidR="007E28E5" w:rsidRPr="003F3419" w:rsidRDefault="007E28E5" w:rsidP="007E28E5">
      <w:pPr>
        <w:rPr>
          <w:rFonts w:ascii="Times New Roman" w:hAnsi="Times New Roman" w:cs="Times New Roman"/>
          <w:b/>
        </w:rPr>
      </w:pPr>
      <w:r w:rsidRPr="003F3419">
        <w:rPr>
          <w:rFonts w:ascii="Times New Roman" w:hAnsi="Times New Roman" w:cs="Times New Roman"/>
          <w:i/>
          <w:iCs/>
        </w:rPr>
        <w:t xml:space="preserve">That the Town vote to approve the article as written. Voted </w:t>
      </w:r>
      <w:r w:rsidR="00267493" w:rsidRPr="003F3419">
        <w:rPr>
          <w:rFonts w:ascii="Times New Roman" w:hAnsi="Times New Roman" w:cs="Times New Roman"/>
          <w:i/>
          <w:iCs/>
        </w:rPr>
        <w:t>7-0-0.</w:t>
      </w:r>
    </w:p>
    <w:p w14:paraId="4C0AA992" w14:textId="77777777" w:rsidR="00D66A65" w:rsidRPr="003F3419" w:rsidRDefault="00D66A65" w:rsidP="007E28E5">
      <w:pPr>
        <w:spacing w:line="120" w:lineRule="auto"/>
        <w:rPr>
          <w:rFonts w:ascii="Times New Roman" w:hAnsi="Times New Roman" w:cs="Times New Roman"/>
          <w:b/>
        </w:rPr>
      </w:pPr>
    </w:p>
    <w:p w14:paraId="50182CFD" w14:textId="50E9E7EF" w:rsidR="00D66A65" w:rsidRPr="003F3419" w:rsidRDefault="00D66A65" w:rsidP="00D66A65">
      <w:pPr>
        <w:rPr>
          <w:rFonts w:ascii="Times New Roman" w:hAnsi="Times New Roman" w:cs="Times New Roman"/>
          <w:b/>
        </w:rPr>
      </w:pPr>
      <w:r w:rsidRPr="003F3419">
        <w:rPr>
          <w:rFonts w:ascii="Times New Roman" w:hAnsi="Times New Roman" w:cs="Times New Roman"/>
          <w:b/>
        </w:rPr>
        <w:t>RECOMMENDATION OF THE BOARD OF SELECTMEN:</w:t>
      </w:r>
    </w:p>
    <w:p w14:paraId="3873AC4B" w14:textId="6CBB400B" w:rsidR="00CA4040" w:rsidRPr="003F3419" w:rsidRDefault="00CA4040" w:rsidP="00DB77B3">
      <w:pPr>
        <w:spacing w:line="120" w:lineRule="auto"/>
        <w:rPr>
          <w:rFonts w:ascii="Times New Roman" w:hAnsi="Times New Roman" w:cs="Times New Roman"/>
          <w:b/>
        </w:rPr>
      </w:pPr>
    </w:p>
    <w:p w14:paraId="3A6E0FB7" w14:textId="5EF6ED7B" w:rsidR="00CA4040" w:rsidRPr="003F3419" w:rsidRDefault="00CA4040" w:rsidP="00CA4040">
      <w:pPr>
        <w:rPr>
          <w:rFonts w:ascii="Times New Roman" w:hAnsi="Times New Roman" w:cs="Times New Roman"/>
          <w:b/>
        </w:rPr>
      </w:pPr>
      <w:r w:rsidRPr="003F3419">
        <w:rPr>
          <w:rFonts w:ascii="Times New Roman" w:hAnsi="Times New Roman" w:cs="Times New Roman"/>
          <w:i/>
          <w:iCs/>
        </w:rPr>
        <w:t>That the Town vote to approve the</w:t>
      </w:r>
      <w:r w:rsidR="00354C4D" w:rsidRPr="003F3419">
        <w:rPr>
          <w:rFonts w:ascii="Times New Roman" w:hAnsi="Times New Roman" w:cs="Times New Roman"/>
          <w:i/>
          <w:iCs/>
        </w:rPr>
        <w:t xml:space="preserve"> article as written. Voted </w:t>
      </w:r>
      <w:r w:rsidR="00713843" w:rsidRPr="003F3419">
        <w:rPr>
          <w:rFonts w:ascii="Times New Roman" w:hAnsi="Times New Roman" w:cs="Times New Roman"/>
          <w:i/>
          <w:iCs/>
        </w:rPr>
        <w:t>5-0-0.</w:t>
      </w:r>
    </w:p>
    <w:p w14:paraId="4A82D5C7" w14:textId="768F54DC" w:rsidR="00D66A65" w:rsidRPr="003F3419" w:rsidRDefault="00D66A65" w:rsidP="00D66A65">
      <w:pPr>
        <w:rPr>
          <w:rFonts w:ascii="Times New Roman" w:hAnsi="Times New Roman" w:cs="Times New Roman"/>
          <w:b/>
        </w:rPr>
      </w:pPr>
    </w:p>
    <w:p w14:paraId="66DD8EE3" w14:textId="60F81E8C" w:rsidR="00CA4040" w:rsidRPr="003F3419" w:rsidRDefault="00D66A65" w:rsidP="00266FC0">
      <w:pPr>
        <w:rPr>
          <w:rFonts w:ascii="Times New Roman" w:hAnsi="Times New Roman" w:cs="Times New Roman"/>
          <w:b/>
        </w:rPr>
      </w:pPr>
      <w:r w:rsidRPr="003F3419">
        <w:rPr>
          <w:noProof/>
        </w:rPr>
        <w:lastRenderedPageBreak/>
        <mc:AlternateContent>
          <mc:Choice Requires="wps">
            <w:drawing>
              <wp:inline distT="0" distB="0" distL="0" distR="0" wp14:anchorId="5059CDC7" wp14:editId="0C62F6A6">
                <wp:extent cx="5943600" cy="1238250"/>
                <wp:effectExtent l="0" t="0" r="19050" b="1905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8250"/>
                        </a:xfrm>
                        <a:prstGeom prst="rect">
                          <a:avLst/>
                        </a:prstGeom>
                        <a:solidFill>
                          <a:srgbClr val="FFFFFF"/>
                        </a:solidFill>
                        <a:ln w="9525">
                          <a:solidFill>
                            <a:srgbClr val="000000"/>
                          </a:solidFill>
                          <a:miter lim="800000"/>
                          <a:headEnd/>
                          <a:tailEnd/>
                        </a:ln>
                      </wps:spPr>
                      <wps:txbx>
                        <w:txbxContent>
                          <w:p w14:paraId="52B35FE6" w14:textId="3A908FCC" w:rsidR="004C05C9" w:rsidRPr="00C620C4" w:rsidRDefault="004C05C9" w:rsidP="00D66A65">
                            <w:pPr>
                              <w:jc w:val="both"/>
                              <w:rPr>
                                <w:rFonts w:ascii="Times New Roman" w:hAnsi="Times New Roman" w:cs="Times New Roman"/>
                                <w:i/>
                              </w:rPr>
                            </w:pPr>
                            <w:r w:rsidRPr="00C620C4">
                              <w:rPr>
                                <w:rFonts w:ascii="Times New Roman" w:hAnsi="Times New Roman" w:cs="Times New Roman"/>
                                <w:i/>
                              </w:rPr>
                              <w:t>Summary: For the past two years Town has been leasing a unit to provide office and meeting space to the twenty-five (25) school bus staff members (located by the DPW building).  Previously, operations were run out of a very small office in the DPW building and full staff meetings and training was done at the Public Safety Complex.  This trailer increases staff safety for bus drivers and DPW staff by separating them, decreases interruption for each department, and allows the DPW to utilize the old office area.</w:t>
                            </w:r>
                          </w:p>
                        </w:txbxContent>
                      </wps:txbx>
                      <wps:bodyPr rot="0" vert="horz" wrap="square" lIns="91440" tIns="45720" rIns="91440" bIns="45720" anchor="t" anchorCtr="0">
                        <a:noAutofit/>
                      </wps:bodyPr>
                    </wps:wsp>
                  </a:graphicData>
                </a:graphic>
              </wp:inline>
            </w:drawing>
          </mc:Choice>
          <mc:Fallback>
            <w:pict>
              <v:shape w14:anchorId="5059CDC7" id="_x0000_s1051" type="#_x0000_t202" style="width:468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aRKQIAAE8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">
                <v:textbox>
                  <w:txbxContent>
                    <w:p w14:paraId="52B35FE6" w14:textId="3A908FCC" w:rsidR="004C05C9" w:rsidRPr="00C620C4" w:rsidRDefault="004C05C9" w:rsidP="00D66A65">
                      <w:pPr>
                        <w:jc w:val="both"/>
                        <w:rPr>
                          <w:rFonts w:ascii="Times New Roman" w:hAnsi="Times New Roman" w:cs="Times New Roman"/>
                          <w:i/>
                        </w:rPr>
                      </w:pPr>
                      <w:r w:rsidRPr="00C620C4">
                        <w:rPr>
                          <w:rFonts w:ascii="Times New Roman" w:hAnsi="Times New Roman" w:cs="Times New Roman"/>
                          <w:i/>
                        </w:rPr>
                        <w:t>Summary: For the past two years Town has been leasing a unit to provide office and meeting space to the twenty-five (25) school bus staff members (located by the DPW building).  Previously, operations were run out of a very small office in the DPW building and full staff meetings and training was done at the Public Safety Complex.  This trailer increases staff safety for bus drivers and DPW staff by separating them, decreases interruption for each department, and allows the DPW to utilize the old office area.</w:t>
                      </w:r>
                    </w:p>
                  </w:txbxContent>
                </v:textbox>
                <w10:anchorlock/>
              </v:shape>
            </w:pict>
          </mc:Fallback>
        </mc:AlternateContent>
      </w:r>
    </w:p>
    <w:p w14:paraId="1F9979BC" w14:textId="77777777" w:rsidR="00A2340F" w:rsidRPr="003F3419" w:rsidRDefault="00A2340F" w:rsidP="00CB5518">
      <w:pPr>
        <w:jc w:val="center"/>
        <w:rPr>
          <w:rFonts w:ascii="Times New Roman" w:hAnsi="Times New Roman" w:cs="Times New Roman"/>
          <w:b/>
          <w:strike/>
          <w:u w:val="single"/>
        </w:rPr>
      </w:pPr>
    </w:p>
    <w:p w14:paraId="77AC30A9" w14:textId="1D74C1AB" w:rsidR="004C05C9" w:rsidRPr="004C05C9" w:rsidRDefault="00CB7939"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 xml:space="preserve">ARTICLE </w:t>
      </w:r>
      <w:r w:rsidR="00D90081" w:rsidRPr="003F3419">
        <w:rPr>
          <w:rFonts w:ascii="Times New Roman" w:hAnsi="Times New Roman" w:cs="Times New Roman"/>
          <w:b/>
          <w:u w:val="single"/>
        </w:rPr>
        <w:t>30</w:t>
      </w:r>
      <w:r w:rsidR="004C05C9">
        <w:rPr>
          <w:rFonts w:ascii="Times New Roman" w:hAnsi="Times New Roman" w:cs="Times New Roman"/>
          <w:b/>
          <w:u w:val="single"/>
        </w:rPr>
        <w:t xml:space="preserve">     </w:t>
      </w:r>
      <w:r w:rsidR="004C05C9">
        <w:rPr>
          <w:rFonts w:ascii="Times New Roman" w:hAnsi="Times New Roman" w:cs="Times New Roman"/>
          <w:b/>
          <w:color w:val="FF0000"/>
        </w:rPr>
        <w:t>12</w:t>
      </w:r>
      <w:r w:rsidR="00524893">
        <w:rPr>
          <w:rFonts w:ascii="Times New Roman" w:hAnsi="Times New Roman" w:cs="Times New Roman"/>
          <w:b/>
          <w:color w:val="FF0000"/>
        </w:rPr>
        <w:t>4</w:t>
      </w:r>
      <w:r w:rsidR="004C05C9">
        <w:rPr>
          <w:rFonts w:ascii="Times New Roman" w:hAnsi="Times New Roman" w:cs="Times New Roman"/>
          <w:b/>
          <w:color w:val="FF0000"/>
        </w:rPr>
        <w:t>/1</w:t>
      </w:r>
      <w:r w:rsidR="00524893">
        <w:rPr>
          <w:rFonts w:ascii="Times New Roman" w:hAnsi="Times New Roman" w:cs="Times New Roman"/>
          <w:b/>
          <w:color w:val="FF0000"/>
        </w:rPr>
        <w:t>4</w:t>
      </w:r>
      <w:r w:rsidR="004C05C9">
        <w:rPr>
          <w:rFonts w:ascii="Times New Roman" w:hAnsi="Times New Roman" w:cs="Times New Roman"/>
          <w:b/>
          <w:color w:val="FF0000"/>
        </w:rPr>
        <w:t xml:space="preserve"> Passed</w:t>
      </w:r>
    </w:p>
    <w:p w14:paraId="23D3AEB2" w14:textId="77777777" w:rsidR="004C05C9" w:rsidRPr="00524893" w:rsidRDefault="004C05C9" w:rsidP="004C05C9">
      <w:pPr>
        <w:jc w:val="center"/>
        <w:rPr>
          <w:rFonts w:ascii="Times New Roman" w:hAnsi="Times New Roman" w:cs="Times New Roman"/>
        </w:rPr>
      </w:pPr>
    </w:p>
    <w:p w14:paraId="59E4ECE9" w14:textId="684245E2" w:rsidR="00B305E1" w:rsidRPr="00524893" w:rsidRDefault="00524893" w:rsidP="00B305E1">
      <w:pPr>
        <w:jc w:val="center"/>
        <w:rPr>
          <w:rFonts w:ascii="Times New Roman" w:hAnsi="Times New Roman" w:cs="Times New Roman"/>
        </w:rPr>
      </w:pPr>
      <w:r w:rsidRPr="00524893">
        <w:rPr>
          <w:rFonts w:ascii="Times New Roman" w:hAnsi="Times New Roman" w:cs="Times New Roman"/>
        </w:rPr>
        <w:t>Clarification on the article from last year</w:t>
      </w:r>
      <w:r>
        <w:rPr>
          <w:rFonts w:ascii="Times New Roman" w:hAnsi="Times New Roman" w:cs="Times New Roman"/>
        </w:rPr>
        <w:t>’</w:t>
      </w:r>
      <w:r w:rsidRPr="00524893">
        <w:rPr>
          <w:rFonts w:ascii="Times New Roman" w:hAnsi="Times New Roman" w:cs="Times New Roman"/>
        </w:rPr>
        <w:t>s vote</w:t>
      </w:r>
      <w:r>
        <w:rPr>
          <w:rFonts w:ascii="Times New Roman" w:hAnsi="Times New Roman" w:cs="Times New Roman"/>
        </w:rPr>
        <w:t xml:space="preserve"> . The Article was never completed so we had to revote on it to complete the process according to Town Planner Jean Bubon</w:t>
      </w:r>
    </w:p>
    <w:p w14:paraId="622A1092" w14:textId="6FA5D1A1" w:rsidR="00B305E1" w:rsidRPr="003F3419" w:rsidRDefault="00BB731B" w:rsidP="00B305E1">
      <w:pPr>
        <w:jc w:val="center"/>
        <w:rPr>
          <w:rFonts w:ascii="Times New Roman" w:hAnsi="Times New Roman" w:cs="Times New Roman"/>
          <w:b/>
          <w:u w:val="single"/>
        </w:rPr>
      </w:pPr>
      <w:r w:rsidRPr="003F3419">
        <w:rPr>
          <w:rFonts w:ascii="Times New Roman" w:hAnsi="Times New Roman" w:cs="Times New Roman"/>
          <w:b/>
          <w:u w:val="single"/>
        </w:rPr>
        <w:t>ACCEPTANCE OF EXTENSION OF HILLSIDE DRIVE</w:t>
      </w:r>
    </w:p>
    <w:p w14:paraId="476809CB" w14:textId="1F93BB1A" w:rsidR="00696CFB" w:rsidRPr="003F3419" w:rsidRDefault="006A4C24" w:rsidP="00B305E1">
      <w:pPr>
        <w:jc w:val="center"/>
        <w:rPr>
          <w:rFonts w:ascii="Times New Roman" w:hAnsi="Times New Roman" w:cs="Times New Roman"/>
          <w:b/>
          <w:u w:val="single"/>
        </w:rPr>
      </w:pPr>
      <w:r w:rsidRPr="003F3419">
        <w:rPr>
          <w:rFonts w:ascii="Times New Roman" w:hAnsi="Times New Roman" w:cs="Times New Roman"/>
          <w:b/>
          <w:u w:val="single"/>
        </w:rPr>
        <w:t>(</w:t>
      </w:r>
      <w:r w:rsidR="00696CFB" w:rsidRPr="003F3419">
        <w:rPr>
          <w:rFonts w:ascii="Times New Roman" w:hAnsi="Times New Roman" w:cs="Times New Roman"/>
          <w:b/>
          <w:u w:val="single"/>
        </w:rPr>
        <w:t>2/3 Vote Required</w:t>
      </w:r>
      <w:r w:rsidRPr="003F3419">
        <w:rPr>
          <w:rFonts w:ascii="Times New Roman" w:hAnsi="Times New Roman" w:cs="Times New Roman"/>
          <w:b/>
          <w:u w:val="single"/>
        </w:rPr>
        <w:t>)</w:t>
      </w:r>
    </w:p>
    <w:p w14:paraId="02CA8FAD" w14:textId="77777777" w:rsidR="00B305E1" w:rsidRPr="003F3419" w:rsidRDefault="00B305E1" w:rsidP="00B305E1">
      <w:pPr>
        <w:jc w:val="both"/>
        <w:rPr>
          <w:rFonts w:ascii="Times New Roman" w:hAnsi="Times New Roman" w:cs="Times New Roman"/>
          <w:b/>
        </w:rPr>
      </w:pPr>
    </w:p>
    <w:p w14:paraId="6D810E86" w14:textId="613D26D0" w:rsidR="00AB7691" w:rsidRPr="003F3419" w:rsidRDefault="00AB7691" w:rsidP="00AB7691">
      <w:pPr>
        <w:autoSpaceDE w:val="0"/>
        <w:autoSpaceDN w:val="0"/>
        <w:adjustRightInd w:val="0"/>
        <w:jc w:val="both"/>
        <w:rPr>
          <w:rFonts w:ascii="Times New Roman" w:eastAsiaTheme="minorHAnsi" w:hAnsi="Times New Roman" w:cs="Times New Roman"/>
        </w:rPr>
      </w:pPr>
      <w:r w:rsidRPr="003F3419">
        <w:rPr>
          <w:rFonts w:ascii="Times New Roman" w:eastAsiaTheme="minorHAnsi" w:hAnsi="Times New Roman" w:cs="Times New Roman"/>
        </w:rPr>
        <w:t xml:space="preserve">To see if the Town will vote to accept as a public </w:t>
      </w:r>
      <w:r w:rsidR="007B7E87" w:rsidRPr="003F3419">
        <w:rPr>
          <w:rFonts w:ascii="Times New Roman" w:eastAsiaTheme="minorHAnsi" w:hAnsi="Times New Roman" w:cs="Times New Roman"/>
        </w:rPr>
        <w:t>way</w:t>
      </w:r>
      <w:r w:rsidRPr="003F3419">
        <w:rPr>
          <w:rFonts w:ascii="Times New Roman" w:eastAsiaTheme="minorHAnsi" w:hAnsi="Times New Roman" w:cs="Times New Roman"/>
        </w:rPr>
        <w:t xml:space="preserve"> an extension of the roadway known as</w:t>
      </w:r>
    </w:p>
    <w:p w14:paraId="0B172F62" w14:textId="77777777" w:rsidR="00AB7691" w:rsidRPr="003F3419" w:rsidRDefault="00AB7691" w:rsidP="00AB7691">
      <w:pPr>
        <w:autoSpaceDE w:val="0"/>
        <w:autoSpaceDN w:val="0"/>
        <w:adjustRightInd w:val="0"/>
        <w:jc w:val="both"/>
        <w:rPr>
          <w:rFonts w:ascii="Times New Roman" w:eastAsiaTheme="minorHAnsi" w:hAnsi="Times New Roman" w:cs="Times New Roman"/>
        </w:rPr>
      </w:pPr>
      <w:r w:rsidRPr="003F3419">
        <w:rPr>
          <w:rFonts w:ascii="Times New Roman" w:eastAsiaTheme="minorHAnsi" w:hAnsi="Times New Roman" w:cs="Times New Roman"/>
        </w:rPr>
        <w:t>Hillside Drive, as such extension has been heretofore laid out by the Board of Selectmen in the</w:t>
      </w:r>
    </w:p>
    <w:p w14:paraId="13816A18" w14:textId="29AC0D81" w:rsidR="00AB7691" w:rsidRPr="003F3419" w:rsidRDefault="00AB7691" w:rsidP="00AB7691">
      <w:pPr>
        <w:autoSpaceDE w:val="0"/>
        <w:autoSpaceDN w:val="0"/>
        <w:adjustRightInd w:val="0"/>
        <w:jc w:val="both"/>
        <w:rPr>
          <w:rFonts w:ascii="Times New Roman" w:eastAsiaTheme="minorHAnsi" w:hAnsi="Times New Roman" w:cs="Times New Roman"/>
        </w:rPr>
      </w:pPr>
      <w:r w:rsidRPr="003F3419">
        <w:rPr>
          <w:rFonts w:ascii="Times New Roman" w:eastAsiaTheme="minorHAnsi" w:hAnsi="Times New Roman" w:cs="Times New Roman"/>
        </w:rPr>
        <w:t>location shown on the plan entitled “Town Street Acceptance Plan of Hillside Drive as Laid Out by the Selectmen – Town of Sturbridge-Worcester County – Commonwealth of Massachusetts”, plan prepared by Levesque Geomatics Inc., 43 Glendale Road, Sturbridge, MA 01518 – Plan date March 17, 2022 and revised through April 14, 2022, a copy of which has been placed on file with the Town Clerk, and to authorize the Board of Selectmen to acquire, by purchase, gift, eminent domain or otherwise, interests in land sufficient to provide for the use and maintenance of said way for all purposes for which public ways are used in the Town of Sturbridge, or take any action relative thereto.</w:t>
      </w:r>
    </w:p>
    <w:p w14:paraId="488ED858" w14:textId="77777777" w:rsidR="00AB7691" w:rsidRPr="003F3419" w:rsidRDefault="00AB7691" w:rsidP="00AB7691">
      <w:pPr>
        <w:autoSpaceDE w:val="0"/>
        <w:autoSpaceDN w:val="0"/>
        <w:adjustRightInd w:val="0"/>
        <w:jc w:val="both"/>
        <w:rPr>
          <w:rFonts w:ascii="Times New Roman" w:eastAsiaTheme="minorHAnsi" w:hAnsi="Times New Roman" w:cs="Times New Roman"/>
        </w:rPr>
      </w:pPr>
    </w:p>
    <w:p w14:paraId="2EE826F9" w14:textId="19EBB9D6" w:rsidR="00B305E1" w:rsidRPr="003F3419" w:rsidRDefault="00B305E1" w:rsidP="00AB7691">
      <w:pPr>
        <w:autoSpaceDE w:val="0"/>
        <w:autoSpaceDN w:val="0"/>
        <w:adjustRightInd w:val="0"/>
        <w:jc w:val="both"/>
        <w:rPr>
          <w:rFonts w:ascii="Times New Roman" w:hAnsi="Times New Roman" w:cs="Times New Roman"/>
        </w:rPr>
      </w:pPr>
      <w:r w:rsidRPr="003F3419">
        <w:rPr>
          <w:rFonts w:ascii="Times New Roman" w:hAnsi="Times New Roman" w:cs="Times New Roman"/>
        </w:rPr>
        <w:t>Sponsor: Board of Selectmen</w:t>
      </w:r>
    </w:p>
    <w:p w14:paraId="1B2BF706" w14:textId="77777777" w:rsidR="00B305E1" w:rsidRPr="003F3419" w:rsidRDefault="00B305E1" w:rsidP="00B305E1">
      <w:pPr>
        <w:jc w:val="center"/>
        <w:rPr>
          <w:rFonts w:ascii="Times New Roman" w:hAnsi="Times New Roman" w:cs="Times New Roman"/>
          <w:b/>
          <w:u w:val="single"/>
        </w:rPr>
      </w:pPr>
    </w:p>
    <w:p w14:paraId="00B06F7C" w14:textId="77777777" w:rsidR="00B305E1" w:rsidRPr="003F3419" w:rsidRDefault="00B305E1" w:rsidP="00B305E1">
      <w:pPr>
        <w:rPr>
          <w:rFonts w:ascii="Times New Roman" w:hAnsi="Times New Roman" w:cs="Times New Roman"/>
          <w:b/>
        </w:rPr>
      </w:pPr>
      <w:r w:rsidRPr="003F3419">
        <w:rPr>
          <w:rFonts w:ascii="Times New Roman" w:hAnsi="Times New Roman" w:cs="Times New Roman"/>
          <w:b/>
        </w:rPr>
        <w:t>RECOMMENDATION OF THE FINANCE COMMITTEE:</w:t>
      </w:r>
    </w:p>
    <w:p w14:paraId="0BB19468" w14:textId="77777777" w:rsidR="00B305E1" w:rsidRPr="003F3419" w:rsidRDefault="00B305E1" w:rsidP="00B305E1">
      <w:pPr>
        <w:spacing w:line="120" w:lineRule="auto"/>
        <w:rPr>
          <w:rFonts w:ascii="Times New Roman" w:hAnsi="Times New Roman" w:cs="Times New Roman"/>
          <w:b/>
        </w:rPr>
      </w:pPr>
    </w:p>
    <w:p w14:paraId="369721A4" w14:textId="23ABE775" w:rsidR="00B305E1" w:rsidRPr="003F3419" w:rsidRDefault="00B305E1" w:rsidP="00B305E1">
      <w:pPr>
        <w:rPr>
          <w:rFonts w:ascii="Times New Roman" w:hAnsi="Times New Roman" w:cs="Times New Roman"/>
          <w:b/>
        </w:rPr>
      </w:pPr>
      <w:r w:rsidRPr="003F3419">
        <w:rPr>
          <w:rFonts w:ascii="Times New Roman" w:hAnsi="Times New Roman" w:cs="Times New Roman"/>
          <w:i/>
          <w:iCs/>
        </w:rPr>
        <w:t>That the Town vote to approv</w:t>
      </w:r>
      <w:r w:rsidR="003621E3" w:rsidRPr="003F3419">
        <w:rPr>
          <w:rFonts w:ascii="Times New Roman" w:hAnsi="Times New Roman" w:cs="Times New Roman"/>
          <w:i/>
          <w:iCs/>
        </w:rPr>
        <w:t>e the article as written. Voted</w:t>
      </w:r>
      <w:r w:rsidR="00267493" w:rsidRPr="003F3419">
        <w:rPr>
          <w:rFonts w:ascii="Times New Roman" w:hAnsi="Times New Roman" w:cs="Times New Roman"/>
          <w:i/>
          <w:iCs/>
        </w:rPr>
        <w:t xml:space="preserve"> 6-0-1.</w:t>
      </w:r>
    </w:p>
    <w:p w14:paraId="5EF256F9" w14:textId="77777777" w:rsidR="00B305E1" w:rsidRPr="003F3419" w:rsidRDefault="00B305E1" w:rsidP="00B305E1">
      <w:pPr>
        <w:spacing w:line="120" w:lineRule="auto"/>
        <w:rPr>
          <w:rFonts w:ascii="Times New Roman" w:hAnsi="Times New Roman" w:cs="Times New Roman"/>
          <w:i/>
        </w:rPr>
      </w:pPr>
    </w:p>
    <w:p w14:paraId="11FF6E12" w14:textId="77777777" w:rsidR="00B305E1" w:rsidRPr="003F3419" w:rsidRDefault="00B305E1" w:rsidP="00B305E1">
      <w:pPr>
        <w:rPr>
          <w:rFonts w:ascii="Times New Roman" w:hAnsi="Times New Roman" w:cs="Times New Roman"/>
          <w:b/>
        </w:rPr>
      </w:pPr>
      <w:r w:rsidRPr="003F3419">
        <w:rPr>
          <w:rFonts w:ascii="Times New Roman" w:hAnsi="Times New Roman" w:cs="Times New Roman"/>
          <w:b/>
        </w:rPr>
        <w:t>RECOMMENDATION OF THE BOARD OF SELECTMEN:</w:t>
      </w:r>
    </w:p>
    <w:p w14:paraId="0F2E5354" w14:textId="77777777" w:rsidR="00B305E1" w:rsidRPr="003F3419" w:rsidRDefault="00B305E1" w:rsidP="00B305E1">
      <w:pPr>
        <w:spacing w:line="120" w:lineRule="auto"/>
        <w:rPr>
          <w:rFonts w:ascii="Times New Roman" w:hAnsi="Times New Roman" w:cs="Times New Roman"/>
          <w:b/>
        </w:rPr>
      </w:pPr>
    </w:p>
    <w:p w14:paraId="01BA011C" w14:textId="6D79F5B6" w:rsidR="00BF40DF" w:rsidRPr="003F3419" w:rsidRDefault="005405C3" w:rsidP="000F1E1F">
      <w:pPr>
        <w:rPr>
          <w:rFonts w:ascii="Times New Roman" w:hAnsi="Times New Roman" w:cs="Times New Roman"/>
          <w:i/>
          <w:iCs/>
        </w:rPr>
      </w:pPr>
      <w:r w:rsidRPr="003F3419">
        <w:rPr>
          <w:rFonts w:ascii="Times New Roman" w:hAnsi="Times New Roman" w:cs="Times New Roman"/>
          <w:i/>
          <w:iCs/>
          <w:noProof/>
        </w:rPr>
        <mc:AlternateContent>
          <mc:Choice Requires="wps">
            <w:drawing>
              <wp:anchor distT="45720" distB="45720" distL="114300" distR="114300" simplePos="0" relativeHeight="251669504" behindDoc="0" locked="0" layoutInCell="1" allowOverlap="1" wp14:anchorId="2B89F099" wp14:editId="31F3B0BC">
                <wp:simplePos x="0" y="0"/>
                <wp:positionH relativeFrom="column">
                  <wp:posOffset>-29210</wp:posOffset>
                </wp:positionH>
                <wp:positionV relativeFrom="paragraph">
                  <wp:posOffset>367665</wp:posOffset>
                </wp:positionV>
                <wp:extent cx="6181725" cy="1404620"/>
                <wp:effectExtent l="0" t="0" r="28575" b="107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581E9F18" w14:textId="06DC270F" w:rsidR="004C05C9" w:rsidRPr="005405C3" w:rsidRDefault="004C05C9">
                            <w:pPr>
                              <w:rPr>
                                <w:rFonts w:ascii="Times New Roman" w:hAnsi="Times New Roman" w:cs="Times New Roman"/>
                                <w:i/>
                              </w:rPr>
                            </w:pPr>
                            <w:r>
                              <w:rPr>
                                <w:rFonts w:ascii="Times New Roman" w:hAnsi="Times New Roman" w:cs="Times New Roman"/>
                                <w:i/>
                              </w:rPr>
                              <w:t>Summary: The owner has completed the necessary improvements to the road for acceptance by the Town as a public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9F099" id="_x0000_s1052" type="#_x0000_t202" style="position:absolute;margin-left:-2.3pt;margin-top:28.95pt;width:486.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">
                <v:textbox style="mso-fit-shape-to-text:t">
                  <w:txbxContent>
                    <w:p w14:paraId="581E9F18" w14:textId="06DC270F" w:rsidR="004C05C9" w:rsidRPr="005405C3" w:rsidRDefault="004C05C9">
                      <w:pPr>
                        <w:rPr>
                          <w:rFonts w:ascii="Times New Roman" w:hAnsi="Times New Roman" w:cs="Times New Roman"/>
                          <w:i/>
                        </w:rPr>
                      </w:pPr>
                      <w:r>
                        <w:rPr>
                          <w:rFonts w:ascii="Times New Roman" w:hAnsi="Times New Roman" w:cs="Times New Roman"/>
                          <w:i/>
                        </w:rPr>
                        <w:t>Summary: The owner has completed the necessary improvements to the road for acceptance by the Town as a public way.</w:t>
                      </w:r>
                    </w:p>
                  </w:txbxContent>
                </v:textbox>
                <w10:wrap type="square"/>
              </v:shape>
            </w:pict>
          </mc:Fallback>
        </mc:AlternateContent>
      </w:r>
      <w:r w:rsidR="00B305E1" w:rsidRPr="003F3419">
        <w:rPr>
          <w:rFonts w:ascii="Times New Roman" w:hAnsi="Times New Roman" w:cs="Times New Roman"/>
          <w:i/>
          <w:iCs/>
        </w:rPr>
        <w:t>That the Town vote to approve the</w:t>
      </w:r>
      <w:r w:rsidR="003621E3" w:rsidRPr="003F3419">
        <w:rPr>
          <w:rFonts w:ascii="Times New Roman" w:hAnsi="Times New Roman" w:cs="Times New Roman"/>
          <w:i/>
          <w:iCs/>
        </w:rPr>
        <w:t xml:space="preserve"> article as written. Voted</w:t>
      </w:r>
      <w:r w:rsidR="00713843" w:rsidRPr="003F3419">
        <w:rPr>
          <w:rFonts w:ascii="Times New Roman" w:hAnsi="Times New Roman" w:cs="Times New Roman"/>
          <w:i/>
          <w:iCs/>
        </w:rPr>
        <w:t xml:space="preserve"> 5-0-0.</w:t>
      </w:r>
    </w:p>
    <w:p w14:paraId="67718B67" w14:textId="76579297" w:rsidR="005405C3" w:rsidRPr="003F3419" w:rsidRDefault="005405C3" w:rsidP="000F1E1F">
      <w:pPr>
        <w:rPr>
          <w:rFonts w:ascii="Times New Roman" w:hAnsi="Times New Roman" w:cs="Times New Roman"/>
          <w:i/>
          <w:iCs/>
        </w:rPr>
      </w:pPr>
    </w:p>
    <w:p w14:paraId="7C5C27C6" w14:textId="485C8C60" w:rsidR="004C05C9" w:rsidRPr="004C05C9" w:rsidRDefault="00D90081" w:rsidP="004C05C9">
      <w:pPr>
        <w:ind w:left="1440" w:firstLine="720"/>
        <w:jc w:val="center"/>
        <w:rPr>
          <w:rFonts w:ascii="Times New Roman" w:hAnsi="Times New Roman" w:cs="Times New Roman"/>
          <w:b/>
          <w:color w:val="FF0000"/>
        </w:rPr>
      </w:pPr>
      <w:r w:rsidRPr="003F3419">
        <w:rPr>
          <w:rFonts w:ascii="Times New Roman" w:hAnsi="Times New Roman" w:cs="Times New Roman"/>
          <w:b/>
          <w:iCs/>
          <w:u w:val="single"/>
        </w:rPr>
        <w:t>ARTICLE 31</w:t>
      </w:r>
      <w:r w:rsidR="004C05C9">
        <w:rPr>
          <w:rFonts w:ascii="Times New Roman" w:hAnsi="Times New Roman" w:cs="Times New Roman"/>
          <w:b/>
          <w:iCs/>
          <w:u w:val="single"/>
        </w:rPr>
        <w:t xml:space="preserve">    </w:t>
      </w:r>
      <w:r w:rsidR="004C05C9">
        <w:rPr>
          <w:rFonts w:ascii="Times New Roman" w:hAnsi="Times New Roman" w:cs="Times New Roman"/>
          <w:b/>
          <w:color w:val="FF0000"/>
        </w:rPr>
        <w:t>1</w:t>
      </w:r>
      <w:r w:rsidR="00524893">
        <w:rPr>
          <w:rFonts w:ascii="Times New Roman" w:hAnsi="Times New Roman" w:cs="Times New Roman"/>
          <w:b/>
          <w:color w:val="FF0000"/>
        </w:rPr>
        <w:t>08 /29</w:t>
      </w:r>
      <w:r w:rsidR="004C05C9">
        <w:rPr>
          <w:rFonts w:ascii="Times New Roman" w:hAnsi="Times New Roman" w:cs="Times New Roman"/>
          <w:b/>
          <w:color w:val="FF0000"/>
        </w:rPr>
        <w:t xml:space="preserve"> Passed</w:t>
      </w:r>
    </w:p>
    <w:p w14:paraId="766EC140" w14:textId="77777777" w:rsidR="004C05C9" w:rsidRPr="003F3419" w:rsidRDefault="004C05C9" w:rsidP="004C05C9">
      <w:pPr>
        <w:jc w:val="center"/>
        <w:rPr>
          <w:rFonts w:ascii="Times New Roman" w:hAnsi="Times New Roman" w:cs="Times New Roman"/>
          <w:u w:val="single"/>
        </w:rPr>
      </w:pPr>
    </w:p>
    <w:p w14:paraId="769D2B3F" w14:textId="191CF879" w:rsidR="00B16D49" w:rsidRPr="003F3419" w:rsidRDefault="00B16D49" w:rsidP="00B16D49">
      <w:pPr>
        <w:jc w:val="center"/>
        <w:rPr>
          <w:rFonts w:ascii="Times New Roman" w:hAnsi="Times New Roman" w:cs="Times New Roman"/>
          <w:b/>
          <w:iCs/>
          <w:u w:val="single"/>
        </w:rPr>
      </w:pPr>
    </w:p>
    <w:p w14:paraId="0A00EEFE" w14:textId="77777777" w:rsidR="00B16D49" w:rsidRPr="003F3419" w:rsidRDefault="00730408" w:rsidP="00B16D49">
      <w:pPr>
        <w:jc w:val="center"/>
        <w:rPr>
          <w:rFonts w:ascii="Times New Roman" w:hAnsi="Times New Roman" w:cs="Times New Roman"/>
          <w:b/>
          <w:iCs/>
          <w:u w:val="single"/>
        </w:rPr>
      </w:pPr>
      <w:r w:rsidRPr="003F3419">
        <w:rPr>
          <w:rFonts w:ascii="Times New Roman" w:hAnsi="Times New Roman" w:cs="Times New Roman"/>
          <w:b/>
          <w:iCs/>
          <w:u w:val="single"/>
        </w:rPr>
        <w:t>TAX INCREMENT FINANCING AGREE</w:t>
      </w:r>
      <w:r w:rsidR="00B16D49" w:rsidRPr="003F3419">
        <w:rPr>
          <w:rFonts w:ascii="Times New Roman" w:hAnsi="Times New Roman" w:cs="Times New Roman"/>
          <w:b/>
          <w:iCs/>
          <w:u w:val="single"/>
        </w:rPr>
        <w:t>MENT AND PROJECT CERTIFICATION;</w:t>
      </w:r>
    </w:p>
    <w:p w14:paraId="7CB6B76E" w14:textId="72C4FBE8" w:rsidR="00730408" w:rsidRPr="003F3419" w:rsidRDefault="00730408" w:rsidP="00B16D49">
      <w:pPr>
        <w:jc w:val="center"/>
        <w:rPr>
          <w:rFonts w:ascii="Times New Roman" w:hAnsi="Times New Roman" w:cs="Times New Roman"/>
          <w:b/>
          <w:iCs/>
          <w:u w:val="single"/>
        </w:rPr>
      </w:pPr>
      <w:r w:rsidRPr="003F3419">
        <w:rPr>
          <w:rFonts w:ascii="Times New Roman" w:hAnsi="Times New Roman" w:cs="Times New Roman"/>
          <w:b/>
          <w:iCs/>
          <w:u w:val="single"/>
        </w:rPr>
        <w:t>NOBLE ENERGY</w:t>
      </w:r>
    </w:p>
    <w:p w14:paraId="0D478306" w14:textId="2766C850" w:rsidR="000A70AF" w:rsidRPr="003F3419" w:rsidRDefault="000A70AF" w:rsidP="000F1E1F">
      <w:pPr>
        <w:jc w:val="center"/>
        <w:rPr>
          <w:rFonts w:ascii="Times New Roman" w:hAnsi="Times New Roman" w:cs="Times New Roman"/>
          <w:b/>
          <w:iCs/>
          <w:u w:val="single"/>
        </w:rPr>
      </w:pPr>
    </w:p>
    <w:p w14:paraId="0421E2C9" w14:textId="1CAFB41E" w:rsidR="000A70AF" w:rsidRDefault="000A70AF" w:rsidP="000A70AF">
      <w:pPr>
        <w:pStyle w:val="NoSpacing"/>
        <w:jc w:val="both"/>
        <w:rPr>
          <w:rFonts w:ascii="Times New Roman" w:hAnsi="Times New Roman" w:cs="Times New Roman"/>
          <w:szCs w:val="24"/>
        </w:rPr>
      </w:pPr>
      <w:r w:rsidRPr="003F3419">
        <w:rPr>
          <w:rFonts w:ascii="Times New Roman" w:hAnsi="Times New Roman" w:cs="Times New Roman"/>
          <w:szCs w:val="24"/>
        </w:rPr>
        <w:t>To see if the Town will vote to approve and certify the Local Incentive Application submitted for a 15,803 square foot building located at 201 Charlton Road, as shown on the Project</w:t>
      </w:r>
      <w:r w:rsidR="00E01E6E" w:rsidRPr="003F3419">
        <w:rPr>
          <w:rFonts w:ascii="Times New Roman" w:hAnsi="Times New Roman" w:cs="Times New Roman"/>
          <w:szCs w:val="24"/>
        </w:rPr>
        <w:t xml:space="preserve"> Certification Application, which</w:t>
      </w:r>
      <w:r w:rsidRPr="003F3419">
        <w:rPr>
          <w:rFonts w:ascii="Times New Roman" w:hAnsi="Times New Roman" w:cs="Times New Roman"/>
          <w:szCs w:val="24"/>
        </w:rPr>
        <w:t xml:space="preserve"> building will include a 6,846 square foot Electric Voltage Learning Center, a </w:t>
      </w:r>
      <w:r w:rsidR="00713843" w:rsidRPr="003F3419">
        <w:rPr>
          <w:rFonts w:ascii="Times New Roman" w:hAnsi="Times New Roman" w:cs="Times New Roman"/>
          <w:szCs w:val="24"/>
        </w:rPr>
        <w:t>3,031 square foot restaurant, 2,</w:t>
      </w:r>
      <w:r w:rsidRPr="003F3419">
        <w:rPr>
          <w:rFonts w:ascii="Times New Roman" w:hAnsi="Times New Roman" w:cs="Times New Roman"/>
          <w:szCs w:val="24"/>
        </w:rPr>
        <w:t>798 square feet for shared offices for Noble Energy and Nichols College to support student</w:t>
      </w:r>
      <w:r w:rsidR="00696CFB" w:rsidRPr="003F3419">
        <w:rPr>
          <w:rFonts w:ascii="Times New Roman" w:hAnsi="Times New Roman" w:cs="Times New Roman"/>
          <w:szCs w:val="24"/>
        </w:rPr>
        <w:t xml:space="preserve"> employment and training and 3,</w:t>
      </w:r>
      <w:r w:rsidRPr="003F3419">
        <w:rPr>
          <w:rFonts w:ascii="Times New Roman" w:hAnsi="Times New Roman" w:cs="Times New Roman"/>
          <w:szCs w:val="24"/>
        </w:rPr>
        <w:t>128 square feet for c</w:t>
      </w:r>
      <w:r w:rsidR="00E01E6E" w:rsidRPr="003F3419">
        <w:rPr>
          <w:rFonts w:ascii="Times New Roman" w:hAnsi="Times New Roman" w:cs="Times New Roman"/>
          <w:szCs w:val="24"/>
        </w:rPr>
        <w:t>ommon areas, and</w:t>
      </w:r>
      <w:r w:rsidRPr="003F3419">
        <w:rPr>
          <w:rFonts w:ascii="Times New Roman" w:hAnsi="Times New Roman" w:cs="Times New Roman"/>
          <w:szCs w:val="24"/>
        </w:rPr>
        <w:t xml:space="preserve"> to authorize the Board of Selectman to enter into a Tax Increment Financing Agreement (TIF) pursuant to the provisions of G.L.</w:t>
      </w:r>
      <w:r w:rsidR="003E463A" w:rsidRPr="003F3419">
        <w:rPr>
          <w:rFonts w:ascii="Times New Roman" w:hAnsi="Times New Roman" w:cs="Times New Roman"/>
          <w:szCs w:val="24"/>
        </w:rPr>
        <w:t xml:space="preserve"> </w:t>
      </w:r>
      <w:r w:rsidRPr="003F3419">
        <w:rPr>
          <w:rFonts w:ascii="Times New Roman" w:hAnsi="Times New Roman" w:cs="Times New Roman"/>
          <w:szCs w:val="24"/>
        </w:rPr>
        <w:t>Chapter 40, section 59, with Noble Energy or its acceptable designee, all in substantially the form submitted to this Town Meeting, a copy of which has been placed on file with the Town Clerk, such approval serving to confirm the information contained in the Project Certification Application that: (1) the project as proposed is consistent with the Town’s economic development objectives and can reasonably be expected to benefit significantly from the Tax Increment Financing Agreement; (2) the project will not overburden the Town’s infrastructure and utilities servicing the Economic Opportunity Area; and (3) the project, as described in the Project Certification Application, will have a reasonable chance of increasing employment opportunities; and to authorize designation of the project as a certified project for a term of ten (10) years and a tax increment financing plan of not more than ten (10) years providing for real estate tax exemptions at the following exemption rate on the added value resulting from the project:</w:t>
      </w:r>
    </w:p>
    <w:p w14:paraId="1B9D964D" w14:textId="77777777" w:rsidR="00DE68A5" w:rsidRPr="003F3419" w:rsidRDefault="00DE68A5" w:rsidP="000A70AF">
      <w:pPr>
        <w:pStyle w:val="NoSpacing"/>
        <w:jc w:val="both"/>
        <w:rPr>
          <w:rFonts w:ascii="Times New Roman" w:hAnsi="Times New Roman" w:cs="Times New Roman"/>
          <w:szCs w:val="24"/>
        </w:rPr>
      </w:pPr>
    </w:p>
    <w:p w14:paraId="2305EEE5" w14:textId="77777777" w:rsidR="000A70AF" w:rsidRPr="003F3419" w:rsidRDefault="000A70AF" w:rsidP="000A70AF">
      <w:pPr>
        <w:pStyle w:val="NoSpacing"/>
        <w:jc w:val="center"/>
        <w:rPr>
          <w:rFonts w:ascii="Calisto MT" w:hAnsi="Calisto MT"/>
          <w:b/>
          <w:sz w:val="22"/>
        </w:rPr>
      </w:pPr>
    </w:p>
    <w:tbl>
      <w:tblPr>
        <w:tblStyle w:val="TableGrid"/>
        <w:tblW w:w="0" w:type="auto"/>
        <w:tblInd w:w="1300" w:type="dxa"/>
        <w:tblLook w:val="04A0" w:firstRow="1" w:lastRow="0" w:firstColumn="1" w:lastColumn="0" w:noHBand="0" w:noVBand="1"/>
      </w:tblPr>
      <w:tblGrid>
        <w:gridCol w:w="3510"/>
        <w:gridCol w:w="3240"/>
      </w:tblGrid>
      <w:tr w:rsidR="003F3419" w:rsidRPr="003F3419" w14:paraId="70451891" w14:textId="77777777" w:rsidTr="009D0268">
        <w:tc>
          <w:tcPr>
            <w:tcW w:w="3510" w:type="dxa"/>
          </w:tcPr>
          <w:p w14:paraId="35AA91AC" w14:textId="77777777" w:rsidR="000A70AF" w:rsidRPr="003F3419" w:rsidRDefault="000A70AF" w:rsidP="009D0268">
            <w:pPr>
              <w:pStyle w:val="NoSpacing"/>
              <w:jc w:val="center"/>
              <w:rPr>
                <w:rFonts w:ascii="Times New Roman" w:hAnsi="Times New Roman" w:cs="Times New Roman"/>
                <w:b/>
                <w:szCs w:val="24"/>
              </w:rPr>
            </w:pPr>
            <w:r w:rsidRPr="003F3419">
              <w:rPr>
                <w:rFonts w:ascii="Times New Roman" w:hAnsi="Times New Roman" w:cs="Times New Roman"/>
                <w:b/>
                <w:szCs w:val="24"/>
              </w:rPr>
              <w:t>Year</w:t>
            </w:r>
          </w:p>
        </w:tc>
        <w:tc>
          <w:tcPr>
            <w:tcW w:w="3240" w:type="dxa"/>
          </w:tcPr>
          <w:p w14:paraId="6BA33C16" w14:textId="77777777" w:rsidR="000A70AF" w:rsidRPr="003F3419" w:rsidRDefault="000A70AF" w:rsidP="009D0268">
            <w:pPr>
              <w:pStyle w:val="NoSpacing"/>
              <w:jc w:val="center"/>
              <w:rPr>
                <w:rFonts w:ascii="Times New Roman" w:hAnsi="Times New Roman" w:cs="Times New Roman"/>
                <w:b/>
                <w:szCs w:val="24"/>
              </w:rPr>
            </w:pPr>
            <w:r w:rsidRPr="003F3419">
              <w:rPr>
                <w:rFonts w:ascii="Times New Roman" w:hAnsi="Times New Roman" w:cs="Times New Roman"/>
                <w:b/>
                <w:szCs w:val="24"/>
              </w:rPr>
              <w:t>Percentage</w:t>
            </w:r>
          </w:p>
        </w:tc>
      </w:tr>
      <w:tr w:rsidR="003F3419" w:rsidRPr="003F3419" w14:paraId="5C243576" w14:textId="77777777" w:rsidTr="009D0268">
        <w:tc>
          <w:tcPr>
            <w:tcW w:w="3510" w:type="dxa"/>
          </w:tcPr>
          <w:p w14:paraId="25CC6731" w14:textId="77777777"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Year 1</w:t>
            </w:r>
          </w:p>
        </w:tc>
        <w:tc>
          <w:tcPr>
            <w:tcW w:w="3240" w:type="dxa"/>
          </w:tcPr>
          <w:p w14:paraId="2D9F87A9" w14:textId="163C61D5"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100%</w:t>
            </w:r>
          </w:p>
        </w:tc>
      </w:tr>
      <w:tr w:rsidR="003F3419" w:rsidRPr="003F3419" w14:paraId="1E3D9D46" w14:textId="77777777" w:rsidTr="009D0268">
        <w:tc>
          <w:tcPr>
            <w:tcW w:w="3510" w:type="dxa"/>
          </w:tcPr>
          <w:p w14:paraId="7423CC40" w14:textId="77777777"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Year 2</w:t>
            </w:r>
          </w:p>
        </w:tc>
        <w:tc>
          <w:tcPr>
            <w:tcW w:w="3240" w:type="dxa"/>
          </w:tcPr>
          <w:p w14:paraId="1C5FB208" w14:textId="008BE15E"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90%</w:t>
            </w:r>
          </w:p>
        </w:tc>
      </w:tr>
      <w:tr w:rsidR="003F3419" w:rsidRPr="003F3419" w14:paraId="56398064" w14:textId="77777777" w:rsidTr="009D0268">
        <w:tc>
          <w:tcPr>
            <w:tcW w:w="3510" w:type="dxa"/>
          </w:tcPr>
          <w:p w14:paraId="3CC73B08" w14:textId="77777777"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Year 3</w:t>
            </w:r>
          </w:p>
        </w:tc>
        <w:tc>
          <w:tcPr>
            <w:tcW w:w="3240" w:type="dxa"/>
          </w:tcPr>
          <w:p w14:paraId="42306903" w14:textId="7D19F727"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90%</w:t>
            </w:r>
          </w:p>
        </w:tc>
      </w:tr>
      <w:tr w:rsidR="003F3419" w:rsidRPr="003F3419" w14:paraId="7200DC88" w14:textId="77777777" w:rsidTr="009D0268">
        <w:tc>
          <w:tcPr>
            <w:tcW w:w="3510" w:type="dxa"/>
          </w:tcPr>
          <w:p w14:paraId="76FF502B" w14:textId="77777777"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Year 4</w:t>
            </w:r>
          </w:p>
        </w:tc>
        <w:tc>
          <w:tcPr>
            <w:tcW w:w="3240" w:type="dxa"/>
          </w:tcPr>
          <w:p w14:paraId="3BB38BA4" w14:textId="68DFFAE2"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80%</w:t>
            </w:r>
          </w:p>
        </w:tc>
      </w:tr>
      <w:tr w:rsidR="003F3419" w:rsidRPr="003F3419" w14:paraId="6DE9C671" w14:textId="77777777" w:rsidTr="009D0268">
        <w:tc>
          <w:tcPr>
            <w:tcW w:w="3510" w:type="dxa"/>
          </w:tcPr>
          <w:p w14:paraId="261931F6" w14:textId="77777777"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Year 5</w:t>
            </w:r>
          </w:p>
        </w:tc>
        <w:tc>
          <w:tcPr>
            <w:tcW w:w="3240" w:type="dxa"/>
          </w:tcPr>
          <w:p w14:paraId="2F9E7B37" w14:textId="242B0F71"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70%</w:t>
            </w:r>
          </w:p>
        </w:tc>
      </w:tr>
      <w:tr w:rsidR="003F3419" w:rsidRPr="003F3419" w14:paraId="45AD7C8F" w14:textId="77777777" w:rsidTr="009D0268">
        <w:tc>
          <w:tcPr>
            <w:tcW w:w="3510" w:type="dxa"/>
          </w:tcPr>
          <w:p w14:paraId="3C6ED89C" w14:textId="77777777"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Year 6</w:t>
            </w:r>
          </w:p>
        </w:tc>
        <w:tc>
          <w:tcPr>
            <w:tcW w:w="3240" w:type="dxa"/>
          </w:tcPr>
          <w:p w14:paraId="0378A062" w14:textId="3BE9ACAE"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60%</w:t>
            </w:r>
          </w:p>
        </w:tc>
      </w:tr>
      <w:tr w:rsidR="003F3419" w:rsidRPr="003F3419" w14:paraId="1B85295A" w14:textId="77777777" w:rsidTr="009D0268">
        <w:tc>
          <w:tcPr>
            <w:tcW w:w="3510" w:type="dxa"/>
          </w:tcPr>
          <w:p w14:paraId="2B905331" w14:textId="77777777"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Year 7</w:t>
            </w:r>
          </w:p>
        </w:tc>
        <w:tc>
          <w:tcPr>
            <w:tcW w:w="3240" w:type="dxa"/>
          </w:tcPr>
          <w:p w14:paraId="5AD43F17" w14:textId="2292A0DC"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50%</w:t>
            </w:r>
          </w:p>
        </w:tc>
      </w:tr>
      <w:tr w:rsidR="003F3419" w:rsidRPr="003F3419" w14:paraId="299BC7C3" w14:textId="77777777" w:rsidTr="009D0268">
        <w:tc>
          <w:tcPr>
            <w:tcW w:w="3510" w:type="dxa"/>
          </w:tcPr>
          <w:p w14:paraId="5E902CEC" w14:textId="77777777"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Year 8</w:t>
            </w:r>
          </w:p>
        </w:tc>
        <w:tc>
          <w:tcPr>
            <w:tcW w:w="3240" w:type="dxa"/>
          </w:tcPr>
          <w:p w14:paraId="5C1841A9" w14:textId="0C7F1E3D"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40%</w:t>
            </w:r>
          </w:p>
        </w:tc>
      </w:tr>
      <w:tr w:rsidR="003F3419" w:rsidRPr="003F3419" w14:paraId="6ED4B814" w14:textId="77777777" w:rsidTr="009D0268">
        <w:tc>
          <w:tcPr>
            <w:tcW w:w="3510" w:type="dxa"/>
          </w:tcPr>
          <w:p w14:paraId="584B55BC" w14:textId="77777777"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Year 9</w:t>
            </w:r>
          </w:p>
        </w:tc>
        <w:tc>
          <w:tcPr>
            <w:tcW w:w="3240" w:type="dxa"/>
          </w:tcPr>
          <w:p w14:paraId="5D24FB97" w14:textId="3E45C19B"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30%</w:t>
            </w:r>
          </w:p>
        </w:tc>
      </w:tr>
      <w:tr w:rsidR="00722BB9" w:rsidRPr="003F3419" w14:paraId="53DF82D3" w14:textId="77777777" w:rsidTr="009D0268">
        <w:tc>
          <w:tcPr>
            <w:tcW w:w="3510" w:type="dxa"/>
          </w:tcPr>
          <w:p w14:paraId="71A6CA81" w14:textId="77777777"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Year 10</w:t>
            </w:r>
          </w:p>
        </w:tc>
        <w:tc>
          <w:tcPr>
            <w:tcW w:w="3240" w:type="dxa"/>
          </w:tcPr>
          <w:p w14:paraId="26B39ECA" w14:textId="368103CE" w:rsidR="00722BB9" w:rsidRPr="003F3419" w:rsidRDefault="00722BB9" w:rsidP="00722BB9">
            <w:pPr>
              <w:pStyle w:val="NoSpacing"/>
              <w:jc w:val="center"/>
              <w:rPr>
                <w:rFonts w:ascii="Times New Roman" w:hAnsi="Times New Roman" w:cs="Times New Roman"/>
                <w:szCs w:val="24"/>
              </w:rPr>
            </w:pPr>
            <w:r w:rsidRPr="003F3419">
              <w:rPr>
                <w:rFonts w:ascii="Times New Roman" w:hAnsi="Times New Roman" w:cs="Times New Roman"/>
                <w:szCs w:val="24"/>
              </w:rPr>
              <w:t>20%</w:t>
            </w:r>
          </w:p>
        </w:tc>
      </w:tr>
    </w:tbl>
    <w:p w14:paraId="40AAB185" w14:textId="77777777" w:rsidR="000A70AF" w:rsidRPr="003F3419" w:rsidRDefault="000A70AF" w:rsidP="000A70AF">
      <w:pPr>
        <w:pStyle w:val="NoSpacing"/>
        <w:jc w:val="center"/>
        <w:rPr>
          <w:rFonts w:ascii="Calisto MT" w:hAnsi="Calisto MT"/>
          <w:sz w:val="22"/>
        </w:rPr>
      </w:pPr>
    </w:p>
    <w:p w14:paraId="6F68FF20" w14:textId="77777777" w:rsidR="000A70AF" w:rsidRPr="003F3419" w:rsidRDefault="000A70AF" w:rsidP="000A70AF">
      <w:pPr>
        <w:pStyle w:val="NoSpacing"/>
        <w:rPr>
          <w:rFonts w:ascii="Times New Roman" w:hAnsi="Times New Roman" w:cs="Times New Roman"/>
          <w:szCs w:val="24"/>
        </w:rPr>
      </w:pPr>
      <w:r w:rsidRPr="003F3419">
        <w:rPr>
          <w:rFonts w:ascii="Times New Roman" w:hAnsi="Times New Roman" w:cs="Times New Roman"/>
          <w:szCs w:val="24"/>
        </w:rPr>
        <w:t>or take any action relative thereto:</w:t>
      </w:r>
    </w:p>
    <w:p w14:paraId="2A10573A" w14:textId="77777777" w:rsidR="000A70AF" w:rsidRPr="003F3419" w:rsidRDefault="000A70AF" w:rsidP="000A70AF">
      <w:pPr>
        <w:pStyle w:val="NoSpacing"/>
        <w:rPr>
          <w:rFonts w:ascii="Times New Roman" w:hAnsi="Times New Roman" w:cs="Times New Roman"/>
          <w:szCs w:val="24"/>
        </w:rPr>
      </w:pPr>
    </w:p>
    <w:p w14:paraId="4FEF156D" w14:textId="77777777" w:rsidR="000A70AF" w:rsidRPr="003F3419" w:rsidRDefault="000A70AF" w:rsidP="000A70AF">
      <w:pPr>
        <w:pStyle w:val="NoSpacing"/>
        <w:rPr>
          <w:rFonts w:ascii="Times New Roman" w:hAnsi="Times New Roman" w:cs="Times New Roman"/>
          <w:szCs w:val="24"/>
        </w:rPr>
      </w:pPr>
      <w:r w:rsidRPr="003F3419">
        <w:rPr>
          <w:rFonts w:ascii="Times New Roman" w:hAnsi="Times New Roman" w:cs="Times New Roman"/>
          <w:szCs w:val="24"/>
        </w:rPr>
        <w:t>Sponsor: Board of Selectman</w:t>
      </w:r>
    </w:p>
    <w:p w14:paraId="2215C9C5" w14:textId="77777777" w:rsidR="000A70AF" w:rsidRPr="003F3419" w:rsidRDefault="000A70AF" w:rsidP="000A70AF">
      <w:pPr>
        <w:pStyle w:val="NoSpacing"/>
        <w:rPr>
          <w:rFonts w:ascii="Times New Roman" w:hAnsi="Times New Roman" w:cs="Times New Roman"/>
          <w:szCs w:val="24"/>
        </w:rPr>
      </w:pPr>
    </w:p>
    <w:p w14:paraId="38EA55DF" w14:textId="77777777" w:rsidR="000A70AF" w:rsidRPr="003F3419" w:rsidRDefault="000A70AF" w:rsidP="000A70AF">
      <w:pPr>
        <w:pStyle w:val="NoSpacing"/>
        <w:rPr>
          <w:rFonts w:ascii="Times New Roman" w:hAnsi="Times New Roman" w:cs="Times New Roman"/>
          <w:szCs w:val="24"/>
        </w:rPr>
      </w:pPr>
      <w:r w:rsidRPr="003F3419">
        <w:rPr>
          <w:rFonts w:ascii="Times New Roman" w:hAnsi="Times New Roman" w:cs="Times New Roman"/>
          <w:b/>
          <w:szCs w:val="24"/>
        </w:rPr>
        <w:t>RECOMMENDATION OF THE FINANCE COMMITTEE</w:t>
      </w:r>
      <w:r w:rsidRPr="003F3419">
        <w:rPr>
          <w:rFonts w:ascii="Times New Roman" w:hAnsi="Times New Roman" w:cs="Times New Roman"/>
          <w:szCs w:val="24"/>
        </w:rPr>
        <w:t>:</w:t>
      </w:r>
    </w:p>
    <w:p w14:paraId="10ED148C" w14:textId="77777777" w:rsidR="000A70AF" w:rsidRPr="003F3419" w:rsidRDefault="000A70AF" w:rsidP="000A70AF">
      <w:pPr>
        <w:pStyle w:val="NoSpacing"/>
        <w:rPr>
          <w:rFonts w:ascii="Times New Roman" w:hAnsi="Times New Roman" w:cs="Times New Roman"/>
          <w:szCs w:val="24"/>
        </w:rPr>
      </w:pPr>
    </w:p>
    <w:p w14:paraId="7239EBBD" w14:textId="284B2293" w:rsidR="000A70AF" w:rsidRPr="003F3419" w:rsidRDefault="000A70AF" w:rsidP="000A70AF">
      <w:pPr>
        <w:pStyle w:val="NoSpacing"/>
        <w:rPr>
          <w:rFonts w:ascii="Times New Roman" w:hAnsi="Times New Roman" w:cs="Times New Roman"/>
          <w:i/>
          <w:szCs w:val="24"/>
        </w:rPr>
      </w:pPr>
      <w:r w:rsidRPr="003F3419">
        <w:rPr>
          <w:rFonts w:ascii="Times New Roman" w:hAnsi="Times New Roman" w:cs="Times New Roman"/>
          <w:i/>
          <w:szCs w:val="24"/>
        </w:rPr>
        <w:t>That the Town vote to approve the article as written.  Voted</w:t>
      </w:r>
      <w:r w:rsidR="00267493" w:rsidRPr="003F3419">
        <w:rPr>
          <w:rFonts w:ascii="Times New Roman" w:hAnsi="Times New Roman" w:cs="Times New Roman"/>
          <w:i/>
          <w:szCs w:val="24"/>
        </w:rPr>
        <w:t xml:space="preserve"> 7-0-0.</w:t>
      </w:r>
    </w:p>
    <w:p w14:paraId="3315AA4C" w14:textId="77777777" w:rsidR="000A70AF" w:rsidRPr="003F3419" w:rsidRDefault="000A70AF" w:rsidP="000A70AF">
      <w:pPr>
        <w:pStyle w:val="NoSpacing"/>
        <w:rPr>
          <w:rFonts w:ascii="Times New Roman" w:hAnsi="Times New Roman" w:cs="Times New Roman"/>
          <w:szCs w:val="24"/>
        </w:rPr>
      </w:pPr>
    </w:p>
    <w:p w14:paraId="794E552D" w14:textId="77777777" w:rsidR="000A70AF" w:rsidRPr="003F3419" w:rsidRDefault="000A70AF" w:rsidP="000A70AF">
      <w:pPr>
        <w:pStyle w:val="NoSpacing"/>
        <w:rPr>
          <w:rFonts w:ascii="Times New Roman" w:hAnsi="Times New Roman" w:cs="Times New Roman"/>
          <w:b/>
          <w:szCs w:val="24"/>
        </w:rPr>
      </w:pPr>
      <w:r w:rsidRPr="003F3419">
        <w:rPr>
          <w:rFonts w:ascii="Times New Roman" w:hAnsi="Times New Roman" w:cs="Times New Roman"/>
          <w:b/>
          <w:szCs w:val="24"/>
        </w:rPr>
        <w:t>RECOMMENDATION OF THE BOARD OF SELECTMAN:</w:t>
      </w:r>
    </w:p>
    <w:p w14:paraId="4D268C38" w14:textId="77777777" w:rsidR="000A70AF" w:rsidRPr="003F3419" w:rsidRDefault="000A70AF" w:rsidP="000A70AF">
      <w:pPr>
        <w:pStyle w:val="NoSpacing"/>
        <w:rPr>
          <w:rFonts w:ascii="Times New Roman" w:hAnsi="Times New Roman" w:cs="Times New Roman"/>
          <w:b/>
          <w:szCs w:val="24"/>
        </w:rPr>
      </w:pPr>
    </w:p>
    <w:p w14:paraId="5ADE1756" w14:textId="3824E075" w:rsidR="000A70AF" w:rsidRPr="003F3419" w:rsidRDefault="000A70AF" w:rsidP="000A70AF">
      <w:pPr>
        <w:pStyle w:val="NoSpacing"/>
        <w:rPr>
          <w:rFonts w:ascii="Times New Roman" w:hAnsi="Times New Roman" w:cs="Times New Roman"/>
          <w:i/>
          <w:szCs w:val="24"/>
        </w:rPr>
      </w:pPr>
      <w:r w:rsidRPr="003F3419">
        <w:rPr>
          <w:rFonts w:ascii="Times New Roman" w:hAnsi="Times New Roman" w:cs="Times New Roman"/>
          <w:i/>
          <w:szCs w:val="24"/>
        </w:rPr>
        <w:t xml:space="preserve">That the Town vote to approve the article as written. Voted </w:t>
      </w:r>
      <w:del w:id="81" w:author="Mike Hager" w:date="2022-05-15T10:17:00Z">
        <w:r w:rsidRPr="003F3419" w:rsidDel="00634844">
          <w:rPr>
            <w:rFonts w:ascii="Times New Roman" w:hAnsi="Times New Roman" w:cs="Times New Roman"/>
            <w:i/>
            <w:szCs w:val="24"/>
          </w:rPr>
          <w:delText xml:space="preserve">  </w:delText>
        </w:r>
      </w:del>
      <w:r w:rsidR="00701554" w:rsidRPr="003F3419">
        <w:rPr>
          <w:rFonts w:ascii="Times New Roman" w:hAnsi="Times New Roman" w:cs="Times New Roman"/>
          <w:i/>
          <w:szCs w:val="24"/>
        </w:rPr>
        <w:t>4-0-0</w:t>
      </w:r>
      <w:ins w:id="82" w:author="Mike Hager" w:date="2022-05-15T10:17:00Z">
        <w:r w:rsidR="00634844" w:rsidRPr="003F3419">
          <w:rPr>
            <w:rFonts w:ascii="Times New Roman" w:hAnsi="Times New Roman" w:cs="Times New Roman"/>
            <w:i/>
            <w:szCs w:val="24"/>
          </w:rPr>
          <w:t>.</w:t>
        </w:r>
      </w:ins>
    </w:p>
    <w:p w14:paraId="40572F37" w14:textId="77777777" w:rsidR="000A70AF" w:rsidRPr="003F3419" w:rsidRDefault="000A70AF" w:rsidP="000A70AF">
      <w:pPr>
        <w:pStyle w:val="NoSpacing"/>
        <w:jc w:val="center"/>
        <w:rPr>
          <w:rFonts w:ascii="Times New Roman" w:hAnsi="Times New Roman" w:cs="Times New Roman"/>
          <w:szCs w:val="24"/>
        </w:rPr>
      </w:pPr>
    </w:p>
    <w:tbl>
      <w:tblPr>
        <w:tblStyle w:val="TableGrid"/>
        <w:tblW w:w="0" w:type="auto"/>
        <w:tblLook w:val="04A0" w:firstRow="1" w:lastRow="0" w:firstColumn="1" w:lastColumn="0" w:noHBand="0" w:noVBand="1"/>
      </w:tblPr>
      <w:tblGrid>
        <w:gridCol w:w="9350"/>
      </w:tblGrid>
      <w:tr w:rsidR="00722BB9" w:rsidRPr="003F3419" w14:paraId="39B03B68" w14:textId="77777777" w:rsidTr="00410149">
        <w:tc>
          <w:tcPr>
            <w:tcW w:w="9350" w:type="dxa"/>
          </w:tcPr>
          <w:p w14:paraId="600B007F" w14:textId="63B62992" w:rsidR="00722BB9" w:rsidRPr="003F3419" w:rsidRDefault="00722BB9" w:rsidP="00713843">
            <w:pPr>
              <w:pStyle w:val="NoSpacing"/>
              <w:jc w:val="both"/>
              <w:rPr>
                <w:rFonts w:ascii="Times New Roman" w:hAnsi="Times New Roman" w:cs="Times New Roman"/>
                <w:i/>
                <w:szCs w:val="24"/>
              </w:rPr>
            </w:pPr>
            <w:r w:rsidRPr="003F3419">
              <w:rPr>
                <w:rFonts w:ascii="Times New Roman" w:hAnsi="Times New Roman" w:cs="Times New Roman"/>
                <w:i/>
                <w:szCs w:val="24"/>
              </w:rPr>
              <w:t>Summary: This article will</w:t>
            </w:r>
            <w:r w:rsidR="00713843" w:rsidRPr="003F3419">
              <w:rPr>
                <w:rFonts w:ascii="Times New Roman" w:hAnsi="Times New Roman" w:cs="Times New Roman"/>
                <w:i/>
                <w:szCs w:val="24"/>
              </w:rPr>
              <w:t xml:space="preserve"> authorize the Board of Selectme</w:t>
            </w:r>
            <w:r w:rsidRPr="003F3419">
              <w:rPr>
                <w:rFonts w:ascii="Times New Roman" w:hAnsi="Times New Roman" w:cs="Times New Roman"/>
                <w:i/>
                <w:szCs w:val="24"/>
              </w:rPr>
              <w:t xml:space="preserve">n to offer a </w:t>
            </w:r>
            <w:r w:rsidR="00A34BA8" w:rsidRPr="003F3419">
              <w:rPr>
                <w:rFonts w:ascii="Times New Roman" w:hAnsi="Times New Roman" w:cs="Times New Roman"/>
                <w:i/>
                <w:szCs w:val="24"/>
              </w:rPr>
              <w:t>Tax Increment Financing agreement</w:t>
            </w:r>
            <w:r w:rsidRPr="003F3419">
              <w:rPr>
                <w:rFonts w:ascii="Times New Roman" w:hAnsi="Times New Roman" w:cs="Times New Roman"/>
                <w:i/>
                <w:szCs w:val="24"/>
              </w:rPr>
              <w:t xml:space="preserve"> to Noble Energy or acceptable designee, for purposes of facilitating the construction of a 15,803 square foot facility including a</w:t>
            </w:r>
            <w:r w:rsidR="00696CFB" w:rsidRPr="003F3419">
              <w:rPr>
                <w:rFonts w:ascii="Times New Roman" w:hAnsi="Times New Roman" w:cs="Times New Roman"/>
                <w:i/>
                <w:szCs w:val="24"/>
              </w:rPr>
              <w:t>n</w:t>
            </w:r>
            <w:r w:rsidRPr="003F3419">
              <w:rPr>
                <w:rFonts w:ascii="Times New Roman" w:hAnsi="Times New Roman" w:cs="Times New Roman"/>
                <w:i/>
                <w:szCs w:val="24"/>
              </w:rPr>
              <w:t xml:space="preserve"> electric voltage education center, a restaurant and offices for Noble Energy and Nichols College for student workforce and management training.   </w:t>
            </w:r>
          </w:p>
          <w:p w14:paraId="211EE7D3" w14:textId="77777777" w:rsidR="00722BB9" w:rsidRPr="003F3419" w:rsidRDefault="00722BB9" w:rsidP="00713843">
            <w:pPr>
              <w:pStyle w:val="NoSpacing"/>
              <w:jc w:val="both"/>
              <w:rPr>
                <w:rFonts w:ascii="Times New Roman" w:hAnsi="Times New Roman" w:cs="Times New Roman"/>
                <w:i/>
                <w:szCs w:val="24"/>
              </w:rPr>
            </w:pPr>
          </w:p>
        </w:tc>
      </w:tr>
    </w:tbl>
    <w:p w14:paraId="4B3E0141" w14:textId="77777777" w:rsidR="004C05C9" w:rsidRDefault="004C05C9" w:rsidP="004C05C9">
      <w:pPr>
        <w:rPr>
          <w:rFonts w:ascii="Calisto MT" w:eastAsiaTheme="minorHAnsi" w:hAnsi="Calisto MT" w:cstheme="minorBidi"/>
          <w:sz w:val="22"/>
          <w:szCs w:val="22"/>
        </w:rPr>
      </w:pPr>
    </w:p>
    <w:p w14:paraId="2D8F3DA8" w14:textId="0AF58E6F" w:rsidR="004C05C9" w:rsidRPr="004C05C9" w:rsidRDefault="004C05C9" w:rsidP="004C05C9">
      <w:pPr>
        <w:rPr>
          <w:rFonts w:ascii="Times New Roman" w:hAnsi="Times New Roman" w:cs="Times New Roman"/>
          <w:b/>
          <w:color w:val="FF0000"/>
        </w:rPr>
      </w:pPr>
      <w:r>
        <w:rPr>
          <w:rFonts w:ascii="Calisto MT" w:eastAsiaTheme="minorHAnsi" w:hAnsi="Calisto MT" w:cstheme="minorBidi"/>
          <w:sz w:val="22"/>
          <w:szCs w:val="22"/>
        </w:rPr>
        <w:t xml:space="preserve">                                                                   </w:t>
      </w:r>
      <w:r w:rsidR="000F1E1F" w:rsidRPr="003F3419">
        <w:rPr>
          <w:rFonts w:ascii="Times New Roman" w:hAnsi="Times New Roman" w:cs="Times New Roman"/>
          <w:b/>
          <w:iCs/>
          <w:u w:val="single"/>
        </w:rPr>
        <w:t xml:space="preserve">ARTICLE </w:t>
      </w:r>
      <w:r w:rsidR="00CB7939" w:rsidRPr="003F3419">
        <w:rPr>
          <w:rFonts w:ascii="Times New Roman" w:hAnsi="Times New Roman" w:cs="Times New Roman"/>
          <w:b/>
          <w:iCs/>
          <w:u w:val="single"/>
        </w:rPr>
        <w:t>3</w:t>
      </w:r>
      <w:r w:rsidR="00D90081" w:rsidRPr="003F3419">
        <w:rPr>
          <w:rFonts w:ascii="Times New Roman" w:hAnsi="Times New Roman" w:cs="Times New Roman"/>
          <w:b/>
          <w:iCs/>
          <w:u w:val="single"/>
        </w:rPr>
        <w:t>2</w:t>
      </w:r>
      <w:r>
        <w:rPr>
          <w:rFonts w:ascii="Times New Roman" w:hAnsi="Times New Roman" w:cs="Times New Roman"/>
          <w:b/>
          <w:iCs/>
          <w:u w:val="single"/>
        </w:rPr>
        <w:t xml:space="preserve">     </w:t>
      </w:r>
      <w:r>
        <w:rPr>
          <w:rFonts w:ascii="Times New Roman" w:hAnsi="Times New Roman" w:cs="Times New Roman"/>
          <w:b/>
          <w:color w:val="FF0000"/>
        </w:rPr>
        <w:t>1</w:t>
      </w:r>
      <w:r w:rsidR="00524893">
        <w:rPr>
          <w:rFonts w:ascii="Times New Roman" w:hAnsi="Times New Roman" w:cs="Times New Roman"/>
          <w:b/>
          <w:color w:val="FF0000"/>
        </w:rPr>
        <w:t>0</w:t>
      </w:r>
      <w:r>
        <w:rPr>
          <w:rFonts w:ascii="Times New Roman" w:hAnsi="Times New Roman" w:cs="Times New Roman"/>
          <w:b/>
          <w:color w:val="FF0000"/>
        </w:rPr>
        <w:t>1/</w:t>
      </w:r>
      <w:r w:rsidR="00524893">
        <w:rPr>
          <w:rFonts w:ascii="Times New Roman" w:hAnsi="Times New Roman" w:cs="Times New Roman"/>
          <w:b/>
          <w:color w:val="FF0000"/>
        </w:rPr>
        <w:t>38</w:t>
      </w:r>
      <w:r>
        <w:rPr>
          <w:rFonts w:ascii="Times New Roman" w:hAnsi="Times New Roman" w:cs="Times New Roman"/>
          <w:b/>
          <w:color w:val="FF0000"/>
        </w:rPr>
        <w:t xml:space="preserve"> Passed</w:t>
      </w:r>
    </w:p>
    <w:p w14:paraId="6B3D1831" w14:textId="77777777" w:rsidR="004C05C9" w:rsidRPr="003F3419" w:rsidRDefault="004C05C9" w:rsidP="004C05C9">
      <w:pPr>
        <w:jc w:val="center"/>
        <w:rPr>
          <w:rFonts w:ascii="Times New Roman" w:hAnsi="Times New Roman" w:cs="Times New Roman"/>
          <w:u w:val="single"/>
        </w:rPr>
      </w:pPr>
    </w:p>
    <w:p w14:paraId="75B00B84" w14:textId="7FF023E8" w:rsidR="000F1E1F" w:rsidRPr="003F3419" w:rsidRDefault="000F1E1F" w:rsidP="000A70AF">
      <w:pPr>
        <w:rPr>
          <w:rFonts w:ascii="Times New Roman" w:hAnsi="Times New Roman" w:cs="Times New Roman"/>
          <w:b/>
          <w:iCs/>
          <w:u w:val="single"/>
        </w:rPr>
      </w:pPr>
    </w:p>
    <w:p w14:paraId="3AB61B4D" w14:textId="05518D67" w:rsidR="000F1E1F" w:rsidRPr="003F3419" w:rsidRDefault="000F1E1F" w:rsidP="000F1E1F">
      <w:pPr>
        <w:jc w:val="center"/>
        <w:rPr>
          <w:rFonts w:ascii="Times New Roman" w:hAnsi="Times New Roman" w:cs="Times New Roman"/>
          <w:b/>
          <w:iCs/>
          <w:u w:val="single"/>
        </w:rPr>
      </w:pPr>
      <w:r w:rsidRPr="003F3419">
        <w:rPr>
          <w:rFonts w:ascii="Times New Roman" w:hAnsi="Times New Roman" w:cs="Times New Roman"/>
          <w:b/>
          <w:iCs/>
          <w:u w:val="single"/>
        </w:rPr>
        <w:t>AFFORDABLE HOUSING TRUST BY-LAW</w:t>
      </w:r>
    </w:p>
    <w:p w14:paraId="218F8C66" w14:textId="77777777" w:rsidR="000F1E1F" w:rsidRPr="003F3419" w:rsidRDefault="000F1E1F" w:rsidP="00B305E1">
      <w:pPr>
        <w:rPr>
          <w:rFonts w:ascii="Times New Roman" w:hAnsi="Times New Roman" w:cs="Times New Roman"/>
          <w:iCs/>
        </w:rPr>
      </w:pPr>
    </w:p>
    <w:p w14:paraId="6C93D20B" w14:textId="3F2FF196" w:rsidR="00F877CA" w:rsidRPr="003F3419" w:rsidRDefault="00F877CA" w:rsidP="00F877CA">
      <w:pPr>
        <w:spacing w:after="240"/>
        <w:jc w:val="both"/>
        <w:rPr>
          <w:rFonts w:ascii="Times New Roman" w:hAnsi="Times New Roman" w:cs="Times New Roman"/>
          <w:b/>
          <w:spacing w:val="-5"/>
        </w:rPr>
      </w:pPr>
      <w:r w:rsidRPr="003F3419">
        <w:rPr>
          <w:rFonts w:ascii="Times New Roman" w:hAnsi="Times New Roman" w:cs="Times New Roman"/>
          <w:b/>
          <w:spacing w:val="-5"/>
        </w:rPr>
        <w:t>To see if the Town will vote to insert the following Sturbridge Municipal Affordable Housing Trust Bylaw in the following location within the General Bylaw of the Town of Sturbridge -  Division 1: Bylaws, Part 1 Administrative Legislation, Chapter 7 Boards, Commissi</w:t>
      </w:r>
      <w:r w:rsidR="00E01E6E" w:rsidRPr="003F3419">
        <w:rPr>
          <w:rFonts w:ascii="Times New Roman" w:hAnsi="Times New Roman" w:cs="Times New Roman"/>
          <w:b/>
          <w:spacing w:val="-5"/>
        </w:rPr>
        <w:t>ons and Committees,</w:t>
      </w:r>
      <w:r w:rsidRPr="003F3419">
        <w:rPr>
          <w:rFonts w:ascii="Times New Roman" w:hAnsi="Times New Roman" w:cs="Times New Roman"/>
          <w:b/>
          <w:spacing w:val="-5"/>
        </w:rPr>
        <w:t xml:space="preserve"> Article X – Sturbridge Municipal Affordable Housing Trust or take any other action relative thereto:</w:t>
      </w:r>
    </w:p>
    <w:p w14:paraId="295046DE" w14:textId="77777777" w:rsidR="00F877CA" w:rsidRPr="003F3419" w:rsidRDefault="00F877CA" w:rsidP="00F877CA">
      <w:pPr>
        <w:spacing w:after="240"/>
        <w:jc w:val="both"/>
        <w:rPr>
          <w:rFonts w:ascii="Times New Roman" w:hAnsi="Times New Roman" w:cs="Times New Roman"/>
          <w:b/>
          <w:spacing w:val="-5"/>
        </w:rPr>
      </w:pPr>
      <w:r w:rsidRPr="003F3419">
        <w:rPr>
          <w:rFonts w:ascii="Times New Roman" w:hAnsi="Times New Roman" w:cs="Times New Roman"/>
          <w:b/>
          <w:spacing w:val="-5"/>
        </w:rPr>
        <w:t>§ 7-29</w:t>
      </w:r>
      <w:r w:rsidRPr="003F3419">
        <w:rPr>
          <w:rFonts w:ascii="Times New Roman" w:hAnsi="Times New Roman" w:cs="Times New Roman"/>
          <w:b/>
          <w:spacing w:val="-5"/>
        </w:rPr>
        <w:tab/>
        <w:t>Authorization</w:t>
      </w:r>
    </w:p>
    <w:p w14:paraId="07BB6F6B" w14:textId="77777777" w:rsidR="00F877CA" w:rsidRPr="003F3419" w:rsidRDefault="00F877CA" w:rsidP="00F877CA">
      <w:pPr>
        <w:numPr>
          <w:ilvl w:val="0"/>
          <w:numId w:val="25"/>
        </w:numPr>
        <w:spacing w:after="240"/>
        <w:jc w:val="both"/>
        <w:rPr>
          <w:rFonts w:ascii="Times New Roman" w:hAnsi="Times New Roman" w:cs="Times New Roman"/>
          <w:spacing w:val="-5"/>
        </w:rPr>
      </w:pPr>
      <w:r w:rsidRPr="003F3419">
        <w:rPr>
          <w:rFonts w:ascii="Times New Roman" w:hAnsi="Times New Roman" w:cs="Times New Roman"/>
          <w:spacing w:val="-5"/>
        </w:rPr>
        <w:t xml:space="preserve">Pursuant to the vote of the June 3, 2019 Annual Town Meeting to accept the provisions of MGL, Chapter 44, Section 55C to establish a Municipal Affordable Housing Trust Fund, there is hereby established in the Town of Sturbridge a Municipal Affordable Housing Trust (the “Trust”), having seven Trustees (the “Trustees”), to be appointed by the Board of Selectmen upon nomination by the Town Administrator.  </w:t>
      </w:r>
    </w:p>
    <w:p w14:paraId="7E58A670" w14:textId="77777777" w:rsidR="00F877CA" w:rsidRPr="003F3419" w:rsidRDefault="00F877CA" w:rsidP="00F877CA">
      <w:pPr>
        <w:spacing w:after="240"/>
        <w:jc w:val="both"/>
        <w:rPr>
          <w:rFonts w:ascii="Times New Roman" w:hAnsi="Times New Roman" w:cs="Times New Roman"/>
          <w:b/>
          <w:spacing w:val="-5"/>
        </w:rPr>
      </w:pPr>
      <w:r w:rsidRPr="003F3419">
        <w:rPr>
          <w:rFonts w:ascii="Times New Roman" w:hAnsi="Times New Roman" w:cs="Times New Roman"/>
          <w:b/>
          <w:spacing w:val="-5"/>
        </w:rPr>
        <w:t>§ 7-30</w:t>
      </w:r>
      <w:r w:rsidRPr="003F3419">
        <w:rPr>
          <w:rFonts w:ascii="Times New Roman" w:hAnsi="Times New Roman" w:cs="Times New Roman"/>
          <w:b/>
          <w:spacing w:val="-5"/>
        </w:rPr>
        <w:tab/>
        <w:t>Purpose</w:t>
      </w:r>
    </w:p>
    <w:p w14:paraId="29F6135F" w14:textId="77777777" w:rsidR="00F877CA" w:rsidRPr="003F3419" w:rsidRDefault="00F877CA" w:rsidP="00F877CA">
      <w:pPr>
        <w:numPr>
          <w:ilvl w:val="0"/>
          <w:numId w:val="26"/>
        </w:numPr>
        <w:spacing w:after="240"/>
        <w:jc w:val="both"/>
        <w:rPr>
          <w:rFonts w:ascii="Times New Roman" w:hAnsi="Times New Roman" w:cs="Times New Roman"/>
          <w:spacing w:val="-5"/>
        </w:rPr>
      </w:pPr>
      <w:r w:rsidRPr="003F3419">
        <w:rPr>
          <w:rFonts w:ascii="Times New Roman" w:hAnsi="Times New Roman" w:cs="Times New Roman"/>
          <w:spacing w:val="-5"/>
        </w:rPr>
        <w:t>The purpose of the Sturbridge Municipal Affordable Housing Trust (Trust) shall be to provide for the creation and preservation of affordable housing in the Town of Sturbridge for the benefit of low and moderate income households, and to support the goals of the Town of Sturbridge Housing Production Plan (2021) as may be further amended.</w:t>
      </w:r>
    </w:p>
    <w:p w14:paraId="40216907" w14:textId="77777777" w:rsidR="00F877CA" w:rsidRPr="003F3419" w:rsidRDefault="00F877CA" w:rsidP="00F877CA">
      <w:pPr>
        <w:spacing w:after="240"/>
        <w:jc w:val="both"/>
        <w:rPr>
          <w:rFonts w:ascii="Times New Roman" w:hAnsi="Times New Roman" w:cs="Times New Roman"/>
          <w:b/>
          <w:spacing w:val="-5"/>
        </w:rPr>
      </w:pPr>
      <w:r w:rsidRPr="003F3419">
        <w:rPr>
          <w:rFonts w:ascii="Times New Roman" w:hAnsi="Times New Roman" w:cs="Times New Roman"/>
          <w:b/>
          <w:spacing w:val="-5"/>
        </w:rPr>
        <w:t>§ 7-31</w:t>
      </w:r>
      <w:r w:rsidRPr="003F3419">
        <w:rPr>
          <w:rFonts w:ascii="Times New Roman" w:hAnsi="Times New Roman" w:cs="Times New Roman"/>
          <w:b/>
          <w:spacing w:val="-5"/>
        </w:rPr>
        <w:tab/>
        <w:t>Trustees</w:t>
      </w:r>
    </w:p>
    <w:p w14:paraId="5C6B307F" w14:textId="77777777" w:rsidR="00F877CA" w:rsidRPr="003F3419" w:rsidRDefault="00F877CA" w:rsidP="00F877CA">
      <w:pPr>
        <w:numPr>
          <w:ilvl w:val="0"/>
          <w:numId w:val="36"/>
        </w:numPr>
        <w:spacing w:after="240"/>
        <w:jc w:val="both"/>
        <w:rPr>
          <w:rFonts w:ascii="Times New Roman" w:hAnsi="Times New Roman" w:cs="Times New Roman"/>
          <w:spacing w:val="-5"/>
        </w:rPr>
      </w:pPr>
      <w:r w:rsidRPr="003F3419">
        <w:rPr>
          <w:rFonts w:ascii="Times New Roman" w:hAnsi="Times New Roman" w:cs="Times New Roman"/>
          <w:spacing w:val="-1"/>
        </w:rPr>
        <w:t xml:space="preserve">There shall be a Board of Trustees (the “Board”) of the Trust, composed of two non-voting members and seven voting members, the voting members hereinafter also </w:t>
      </w:r>
      <w:r w:rsidRPr="003F3419">
        <w:rPr>
          <w:rFonts w:ascii="Times New Roman" w:hAnsi="Times New Roman" w:cs="Times New Roman"/>
          <w:spacing w:val="-1"/>
        </w:rPr>
        <w:lastRenderedPageBreak/>
        <w:t>referred to as “Trustees”. The Town Administrator and Town Planner shall serve as the non-voting members.  The voting members shall include</w:t>
      </w:r>
      <w:r w:rsidRPr="003F3419">
        <w:rPr>
          <w:rFonts w:ascii="Times New Roman" w:hAnsi="Times New Roman" w:cs="Times New Roman"/>
          <w:spacing w:val="-5"/>
        </w:rPr>
        <w:t>:</w:t>
      </w:r>
    </w:p>
    <w:p w14:paraId="17304D7C" w14:textId="77777777" w:rsidR="00F877CA" w:rsidRPr="003F3419" w:rsidRDefault="00F877CA" w:rsidP="00F877CA">
      <w:pPr>
        <w:numPr>
          <w:ilvl w:val="1"/>
          <w:numId w:val="37"/>
        </w:numPr>
        <w:spacing w:after="240"/>
        <w:jc w:val="both"/>
        <w:rPr>
          <w:rFonts w:ascii="Times New Roman" w:hAnsi="Times New Roman" w:cs="Times New Roman"/>
          <w:spacing w:val="-5"/>
        </w:rPr>
      </w:pPr>
      <w:r w:rsidRPr="003F3419">
        <w:rPr>
          <w:rFonts w:ascii="Times New Roman" w:hAnsi="Times New Roman" w:cs="Times New Roman"/>
          <w:spacing w:val="-5"/>
        </w:rPr>
        <w:t>One member of the Board of Selectmen selected by the Board of Selectmen to serve for a term of two years;</w:t>
      </w:r>
    </w:p>
    <w:p w14:paraId="33193D41" w14:textId="77777777" w:rsidR="00F877CA" w:rsidRPr="003F3419" w:rsidRDefault="00F877CA" w:rsidP="00F877CA">
      <w:pPr>
        <w:numPr>
          <w:ilvl w:val="1"/>
          <w:numId w:val="37"/>
        </w:numPr>
        <w:spacing w:after="240"/>
        <w:jc w:val="both"/>
        <w:rPr>
          <w:rFonts w:ascii="Times New Roman" w:hAnsi="Times New Roman" w:cs="Times New Roman"/>
          <w:spacing w:val="-5"/>
        </w:rPr>
      </w:pPr>
      <w:r w:rsidRPr="003F3419">
        <w:rPr>
          <w:rFonts w:ascii="Times New Roman" w:hAnsi="Times New Roman" w:cs="Times New Roman"/>
          <w:spacing w:val="-5"/>
        </w:rPr>
        <w:t>One member of the Finance Committee nominated by the Finance Committee to serve for an initial term of one year, and thereafter for a term of two years;</w:t>
      </w:r>
    </w:p>
    <w:p w14:paraId="6A4FAAB9" w14:textId="77777777" w:rsidR="00F877CA" w:rsidRPr="003F3419" w:rsidRDefault="00F877CA" w:rsidP="00F877CA">
      <w:pPr>
        <w:numPr>
          <w:ilvl w:val="1"/>
          <w:numId w:val="37"/>
        </w:numPr>
        <w:spacing w:after="240"/>
        <w:jc w:val="both"/>
        <w:rPr>
          <w:rFonts w:ascii="Times New Roman" w:hAnsi="Times New Roman" w:cs="Times New Roman"/>
          <w:spacing w:val="-5"/>
        </w:rPr>
      </w:pPr>
      <w:r w:rsidRPr="003F3419">
        <w:rPr>
          <w:rFonts w:ascii="Times New Roman" w:hAnsi="Times New Roman" w:cs="Times New Roman"/>
          <w:spacing w:val="-5"/>
        </w:rPr>
        <w:t>One member of the Planning Board nominated by the Planning Board to serve for an initial term of one year, and thereafter for a term of two years;</w:t>
      </w:r>
    </w:p>
    <w:p w14:paraId="0D555952" w14:textId="77777777" w:rsidR="00F877CA" w:rsidRPr="003F3419" w:rsidRDefault="00F877CA" w:rsidP="00F877CA">
      <w:pPr>
        <w:numPr>
          <w:ilvl w:val="1"/>
          <w:numId w:val="37"/>
        </w:numPr>
        <w:spacing w:after="240"/>
        <w:jc w:val="both"/>
        <w:rPr>
          <w:rFonts w:ascii="Times New Roman" w:hAnsi="Times New Roman" w:cs="Times New Roman"/>
          <w:spacing w:val="-5"/>
        </w:rPr>
      </w:pPr>
      <w:r w:rsidRPr="003F3419">
        <w:rPr>
          <w:rFonts w:ascii="Times New Roman" w:hAnsi="Times New Roman" w:cs="Times New Roman"/>
          <w:spacing w:val="-5"/>
        </w:rPr>
        <w:t>One member of the CPC nominated by the CPC to serve for a term of two years;</w:t>
      </w:r>
    </w:p>
    <w:p w14:paraId="1E5057A9" w14:textId="77777777" w:rsidR="00F877CA" w:rsidRPr="003F3419" w:rsidRDefault="00F877CA" w:rsidP="00F877CA">
      <w:pPr>
        <w:numPr>
          <w:ilvl w:val="1"/>
          <w:numId w:val="37"/>
        </w:numPr>
        <w:spacing w:after="240"/>
        <w:jc w:val="both"/>
        <w:rPr>
          <w:rFonts w:ascii="Times New Roman" w:hAnsi="Times New Roman" w:cs="Times New Roman"/>
          <w:spacing w:val="-5"/>
        </w:rPr>
      </w:pPr>
      <w:r w:rsidRPr="003F3419">
        <w:rPr>
          <w:rFonts w:ascii="Times New Roman" w:hAnsi="Times New Roman" w:cs="Times New Roman"/>
          <w:spacing w:val="-5"/>
        </w:rPr>
        <w:t>Three members at large that shall be Town residents; one shall serve an initial term of two years and thereafter for a term of two years; two shall serve for an initial term of one year and thereafter for a term of two years;</w:t>
      </w:r>
    </w:p>
    <w:p w14:paraId="0B3FC311" w14:textId="77777777" w:rsidR="00F877CA" w:rsidRPr="003F3419" w:rsidRDefault="00F877CA" w:rsidP="00F877CA">
      <w:pPr>
        <w:numPr>
          <w:ilvl w:val="1"/>
          <w:numId w:val="37"/>
        </w:numPr>
        <w:spacing w:after="240"/>
        <w:jc w:val="both"/>
        <w:rPr>
          <w:rFonts w:ascii="Times New Roman" w:hAnsi="Times New Roman" w:cs="Times New Roman"/>
          <w:spacing w:val="-5"/>
        </w:rPr>
      </w:pPr>
      <w:r w:rsidRPr="003F3419">
        <w:rPr>
          <w:rFonts w:ascii="Times New Roman" w:hAnsi="Times New Roman" w:cs="Times New Roman"/>
          <w:spacing w:val="-5"/>
        </w:rPr>
        <w:t>The Town Administrator shall be a non-voting member to serve a term of two years;</w:t>
      </w:r>
    </w:p>
    <w:p w14:paraId="282B2065" w14:textId="77777777" w:rsidR="00F877CA" w:rsidRPr="003F3419" w:rsidRDefault="00F877CA" w:rsidP="00F877CA">
      <w:pPr>
        <w:numPr>
          <w:ilvl w:val="1"/>
          <w:numId w:val="37"/>
        </w:numPr>
        <w:spacing w:after="240"/>
        <w:jc w:val="both"/>
        <w:rPr>
          <w:rFonts w:ascii="Times New Roman" w:hAnsi="Times New Roman" w:cs="Times New Roman"/>
          <w:spacing w:val="-5"/>
        </w:rPr>
      </w:pPr>
      <w:r w:rsidRPr="003F3419">
        <w:rPr>
          <w:rFonts w:ascii="Times New Roman" w:hAnsi="Times New Roman" w:cs="Times New Roman"/>
          <w:spacing w:val="-5"/>
        </w:rPr>
        <w:t>The Town Planner shall be a non-voting member to serve a term of two years.</w:t>
      </w:r>
    </w:p>
    <w:p w14:paraId="19868588" w14:textId="77777777" w:rsidR="00F877CA" w:rsidRPr="003F3419" w:rsidRDefault="00F877CA" w:rsidP="00F877CA">
      <w:pPr>
        <w:numPr>
          <w:ilvl w:val="0"/>
          <w:numId w:val="27"/>
        </w:numPr>
        <w:spacing w:after="240"/>
        <w:jc w:val="both"/>
        <w:rPr>
          <w:rFonts w:ascii="Times New Roman" w:hAnsi="Times New Roman" w:cs="Times New Roman"/>
          <w:spacing w:val="-5"/>
        </w:rPr>
      </w:pPr>
      <w:r w:rsidRPr="003F3419">
        <w:rPr>
          <w:rFonts w:ascii="Times New Roman" w:hAnsi="Times New Roman" w:cs="Times New Roman"/>
          <w:spacing w:val="-5"/>
        </w:rPr>
        <w:t>Trustees shall serve without compensation.</w:t>
      </w:r>
    </w:p>
    <w:p w14:paraId="58BD66C8" w14:textId="77777777" w:rsidR="00F877CA" w:rsidRPr="003F3419" w:rsidRDefault="00F877CA" w:rsidP="00F877CA">
      <w:pPr>
        <w:numPr>
          <w:ilvl w:val="0"/>
          <w:numId w:val="27"/>
        </w:numPr>
        <w:spacing w:after="240"/>
        <w:jc w:val="both"/>
        <w:rPr>
          <w:rFonts w:ascii="Times New Roman" w:hAnsi="Times New Roman" w:cs="Times New Roman"/>
          <w:spacing w:val="-5"/>
        </w:rPr>
      </w:pPr>
      <w:r w:rsidRPr="003F3419">
        <w:rPr>
          <w:rFonts w:ascii="Times New Roman" w:hAnsi="Times New Roman" w:cs="Times New Roman"/>
          <w:spacing w:val="-5"/>
        </w:rPr>
        <w:t>The Trust shall annually elect one of its members to serve as Chairperson and may elect such other officers, adopt procedural rules and regulations and establish any subcommittees as it deems appropriate.</w:t>
      </w:r>
    </w:p>
    <w:p w14:paraId="751CDF38" w14:textId="77777777" w:rsidR="00F877CA" w:rsidRPr="003F3419" w:rsidRDefault="00F877CA" w:rsidP="00F877CA">
      <w:pPr>
        <w:numPr>
          <w:ilvl w:val="0"/>
          <w:numId w:val="27"/>
        </w:numPr>
        <w:spacing w:after="240"/>
        <w:jc w:val="both"/>
        <w:rPr>
          <w:rFonts w:ascii="Times New Roman" w:hAnsi="Times New Roman" w:cs="Times New Roman"/>
          <w:spacing w:val="-5"/>
        </w:rPr>
      </w:pPr>
      <w:r w:rsidRPr="003F3419">
        <w:rPr>
          <w:rFonts w:ascii="Times New Roman" w:hAnsi="Times New Roman" w:cs="Times New Roman"/>
          <w:spacing w:val="-5"/>
        </w:rPr>
        <w:t>The Trustees shall consider the state of housing needs in Sturbridge and shall make recommendations to the Board of Selectmen on the options available to the Town to create new affordable housing to address those needs and to maintain existing affordable housing stock.  Additionally, the Trust shall work to accomplish goals set forth in the Housing Production Plan of the Town as may from time to time be amended.</w:t>
      </w:r>
    </w:p>
    <w:p w14:paraId="6FAC5C01" w14:textId="77777777" w:rsidR="00F877CA" w:rsidRPr="003F3419" w:rsidRDefault="00F877CA" w:rsidP="00F877CA">
      <w:pPr>
        <w:numPr>
          <w:ilvl w:val="0"/>
          <w:numId w:val="27"/>
        </w:numPr>
        <w:spacing w:after="240"/>
        <w:jc w:val="both"/>
        <w:rPr>
          <w:rFonts w:ascii="Times New Roman" w:hAnsi="Times New Roman" w:cs="Times New Roman"/>
          <w:spacing w:val="-5"/>
        </w:rPr>
      </w:pPr>
      <w:r w:rsidRPr="003F3419">
        <w:rPr>
          <w:rFonts w:ascii="Times New Roman" w:hAnsi="Times New Roman" w:cs="Times New Roman"/>
          <w:spacing w:val="-5"/>
        </w:rPr>
        <w:t>The Trustees shall meet on a regular basis as needed to enact the duties of the Trustees.</w:t>
      </w:r>
    </w:p>
    <w:p w14:paraId="42528B86" w14:textId="77777777" w:rsidR="00F877CA" w:rsidRPr="003F3419" w:rsidRDefault="00F877CA" w:rsidP="00F877CA">
      <w:pPr>
        <w:numPr>
          <w:ilvl w:val="0"/>
          <w:numId w:val="27"/>
        </w:numPr>
        <w:spacing w:after="240"/>
        <w:jc w:val="both"/>
        <w:rPr>
          <w:rFonts w:ascii="Times New Roman" w:hAnsi="Times New Roman" w:cs="Times New Roman"/>
          <w:spacing w:val="-5"/>
        </w:rPr>
      </w:pPr>
      <w:r w:rsidRPr="003F3419">
        <w:rPr>
          <w:rFonts w:ascii="Times New Roman" w:hAnsi="Times New Roman" w:cs="Times New Roman"/>
          <w:spacing w:val="-5"/>
        </w:rPr>
        <w:t>The Trustees shall establish an application process for projects requesting Affordable Housing Trust Funds and develop clear review requirements and procedures for all projects based on the Town’s affordable housing goals.</w:t>
      </w:r>
    </w:p>
    <w:p w14:paraId="1035ABE0" w14:textId="5FBC68D9" w:rsidR="00F877CA" w:rsidRPr="003F3419" w:rsidRDefault="00F877CA" w:rsidP="00F877CA">
      <w:pPr>
        <w:spacing w:after="240"/>
        <w:jc w:val="both"/>
        <w:rPr>
          <w:rFonts w:ascii="Times New Roman" w:hAnsi="Times New Roman" w:cs="Times New Roman"/>
          <w:b/>
          <w:spacing w:val="-5"/>
        </w:rPr>
      </w:pPr>
      <w:r w:rsidRPr="003F3419">
        <w:rPr>
          <w:rFonts w:ascii="Times New Roman" w:hAnsi="Times New Roman" w:cs="Times New Roman"/>
          <w:b/>
          <w:spacing w:val="-5"/>
        </w:rPr>
        <w:t>§ 7-32</w:t>
      </w:r>
      <w:r w:rsidRPr="003F3419">
        <w:rPr>
          <w:rFonts w:ascii="Times New Roman" w:hAnsi="Times New Roman" w:cs="Times New Roman"/>
          <w:b/>
          <w:spacing w:val="-5"/>
        </w:rPr>
        <w:tab/>
        <w:t>Legal Status</w:t>
      </w:r>
    </w:p>
    <w:p w14:paraId="760F5743" w14:textId="77777777" w:rsidR="00F877CA" w:rsidRPr="003F3419" w:rsidRDefault="00F877CA" w:rsidP="00F877CA">
      <w:pPr>
        <w:numPr>
          <w:ilvl w:val="0"/>
          <w:numId w:val="29"/>
        </w:numPr>
        <w:spacing w:after="240"/>
        <w:jc w:val="both"/>
        <w:rPr>
          <w:rFonts w:ascii="Times New Roman" w:hAnsi="Times New Roman" w:cs="Times New Roman"/>
          <w:spacing w:val="-5"/>
        </w:rPr>
      </w:pPr>
      <w:r w:rsidRPr="003F3419">
        <w:rPr>
          <w:rFonts w:ascii="Times New Roman" w:hAnsi="Times New Roman" w:cs="Times New Roman"/>
          <w:spacing w:val="-5"/>
        </w:rPr>
        <w:t>The Trust is a public employer and Trustees are public employees for the purposes of Chapter 258 of the Massachusetts General Laws.</w:t>
      </w:r>
    </w:p>
    <w:p w14:paraId="45938998" w14:textId="77777777" w:rsidR="00F877CA" w:rsidRPr="003F3419" w:rsidRDefault="00F877CA" w:rsidP="00F877CA">
      <w:pPr>
        <w:numPr>
          <w:ilvl w:val="0"/>
          <w:numId w:val="29"/>
        </w:numPr>
        <w:spacing w:after="240"/>
        <w:jc w:val="both"/>
        <w:rPr>
          <w:rFonts w:ascii="Times New Roman" w:hAnsi="Times New Roman" w:cs="Times New Roman"/>
          <w:spacing w:val="-5"/>
        </w:rPr>
      </w:pPr>
      <w:r w:rsidRPr="003F3419">
        <w:rPr>
          <w:rFonts w:ascii="Times New Roman" w:hAnsi="Times New Roman" w:cs="Times New Roman"/>
          <w:spacing w:val="-5"/>
        </w:rPr>
        <w:t>The Trust shall be deemed a municipal agency and the Trustees shall be deemed as Special Municipal employees for the purposes of Chapter 268A of the Massachusetts General Laws.</w:t>
      </w:r>
    </w:p>
    <w:p w14:paraId="4812678E" w14:textId="77777777" w:rsidR="00F877CA" w:rsidRPr="003F3419" w:rsidRDefault="00F877CA" w:rsidP="00F877CA">
      <w:pPr>
        <w:numPr>
          <w:ilvl w:val="0"/>
          <w:numId w:val="29"/>
        </w:numPr>
        <w:spacing w:after="240"/>
        <w:jc w:val="both"/>
        <w:rPr>
          <w:rFonts w:ascii="Times New Roman" w:hAnsi="Times New Roman" w:cs="Times New Roman"/>
          <w:spacing w:val="-5"/>
        </w:rPr>
      </w:pPr>
      <w:r w:rsidRPr="003F3419">
        <w:rPr>
          <w:rFonts w:ascii="Times New Roman" w:hAnsi="Times New Roman" w:cs="Times New Roman"/>
          <w:spacing w:val="-5"/>
        </w:rPr>
        <w:t>The Trust is exempt from G.L. Chapter 59 and 62, and from any other provisions concerning payment of taxes based upon or measured by property or income imposed by the Commonwealth or any subdivision thereto.</w:t>
      </w:r>
    </w:p>
    <w:p w14:paraId="051B9C8A" w14:textId="77777777" w:rsidR="00F877CA" w:rsidRPr="003F3419" w:rsidRDefault="00F877CA" w:rsidP="00F877CA">
      <w:pPr>
        <w:numPr>
          <w:ilvl w:val="0"/>
          <w:numId w:val="29"/>
        </w:numPr>
        <w:spacing w:after="240"/>
        <w:jc w:val="both"/>
        <w:rPr>
          <w:rFonts w:ascii="Times New Roman" w:hAnsi="Times New Roman" w:cs="Times New Roman"/>
          <w:spacing w:val="-5"/>
        </w:rPr>
      </w:pPr>
      <w:r w:rsidRPr="003F3419">
        <w:rPr>
          <w:rFonts w:ascii="Times New Roman" w:hAnsi="Times New Roman" w:cs="Times New Roman"/>
          <w:spacing w:val="-5"/>
        </w:rPr>
        <w:t>The Trust is a governmental body for the purposes of Sections 23A, 23B and 23C of Chapter 39 of the Massachusetts General Laws.</w:t>
      </w:r>
    </w:p>
    <w:p w14:paraId="0F510778" w14:textId="77777777" w:rsidR="00F877CA" w:rsidRPr="003F3419" w:rsidRDefault="00F877CA" w:rsidP="00F877CA">
      <w:pPr>
        <w:numPr>
          <w:ilvl w:val="0"/>
          <w:numId w:val="29"/>
        </w:numPr>
        <w:spacing w:after="240"/>
        <w:jc w:val="both"/>
        <w:rPr>
          <w:rFonts w:ascii="Times New Roman" w:hAnsi="Times New Roman" w:cs="Times New Roman"/>
          <w:spacing w:val="-5"/>
        </w:rPr>
      </w:pPr>
      <w:r w:rsidRPr="003F3419">
        <w:rPr>
          <w:rFonts w:ascii="Times New Roman" w:hAnsi="Times New Roman" w:cs="Times New Roman"/>
          <w:spacing w:val="-5"/>
        </w:rPr>
        <w:t>The Trust is a Board of the Town for the purposes of Massachusetts General Laws Chapter 30B and MGL c. 40, § 15A; but agreements and conveyances between the Trust and agencies, boards, commissions, authorities, departments and public instrumentalities of the Town shall be exempt from said Chapter 30B of the Massachusetts General Laws.</w:t>
      </w:r>
    </w:p>
    <w:p w14:paraId="145A7D54" w14:textId="77777777" w:rsidR="00F877CA" w:rsidRPr="003F3419" w:rsidRDefault="00F877CA" w:rsidP="00F877CA">
      <w:pPr>
        <w:spacing w:after="240"/>
        <w:jc w:val="both"/>
        <w:rPr>
          <w:rFonts w:ascii="Times New Roman" w:hAnsi="Times New Roman" w:cs="Times New Roman"/>
          <w:b/>
          <w:spacing w:val="-5"/>
        </w:rPr>
      </w:pPr>
      <w:r w:rsidRPr="003F3419">
        <w:rPr>
          <w:rFonts w:ascii="Times New Roman" w:hAnsi="Times New Roman" w:cs="Times New Roman"/>
          <w:b/>
          <w:spacing w:val="-5"/>
        </w:rPr>
        <w:t xml:space="preserve">§ 7-33 </w:t>
      </w:r>
      <w:r w:rsidRPr="003F3419">
        <w:rPr>
          <w:rFonts w:ascii="Times New Roman" w:hAnsi="Times New Roman" w:cs="Times New Roman"/>
          <w:b/>
          <w:spacing w:val="-5"/>
        </w:rPr>
        <w:tab/>
        <w:t>Powers of the Trustees</w:t>
      </w:r>
    </w:p>
    <w:p w14:paraId="6E86AF05" w14:textId="77777777" w:rsidR="00F877CA" w:rsidRPr="003F3419" w:rsidRDefault="00F877CA" w:rsidP="00F877CA">
      <w:pPr>
        <w:numPr>
          <w:ilvl w:val="0"/>
          <w:numId w:val="30"/>
        </w:numPr>
        <w:spacing w:after="240"/>
        <w:jc w:val="both"/>
        <w:rPr>
          <w:rFonts w:ascii="Times New Roman" w:hAnsi="Times New Roman" w:cs="Times New Roman"/>
          <w:spacing w:val="-5"/>
        </w:rPr>
      </w:pPr>
      <w:r w:rsidRPr="003F3419">
        <w:rPr>
          <w:rFonts w:ascii="Times New Roman" w:hAnsi="Times New Roman" w:cs="Times New Roman"/>
          <w:spacing w:val="-5"/>
        </w:rPr>
        <w:t>Powers of the Trustees – The Trustees shall have the following powers and duties:</w:t>
      </w:r>
    </w:p>
    <w:p w14:paraId="3FF532CD"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lastRenderedPageBreak/>
        <w:t>To accept and receive real property, personal property or money, by gift, grant, contribution, devise or transfer from any person, firm, corporation or other public or private entity, including but not limited to money, grants of funds or other property tendered to the trust in connection with any ordinance or by-law or any general or special law or any other source, including money from chapter 44B; provided, however, that any such money received from chapter 44B shall be used exclusively for community housing and shall remain subject to all the rules, regulations and limitations of that chapter when expended by the trust, and such funds shall be accounted for separately by the trust; and provided further, that at the end of each fiscal year, the trust shall ensure that all expenditures of funds received from said chapter 44B are reported to the community preservation committee of the city or town for inclusion in the community preservation initiatives report, form CP–3, to the department of revenue;</w:t>
      </w:r>
    </w:p>
    <w:p w14:paraId="3CAAB02C"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t>To purchase and retain real or personal property, including without restriction investments that yield a high rate of income or no income;</w:t>
      </w:r>
    </w:p>
    <w:p w14:paraId="7B356FAF"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t>To sell, lease, exchange, transfer or convey any personal, mixed, or real property at public auction or by private contract for such consideration and on such terms as to credit or otherwise, and to make such contracts and enter into such undertaking relative to trust property as the board deems advisable notwithstanding the length of any such lease or contract;</w:t>
      </w:r>
    </w:p>
    <w:p w14:paraId="4C0A7566"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t>To execute, acknowledge and deliver deeds, assignments, transfers, pledges, leases, covenants, contracts, promissory notes, releases, grant agreements and other instruments sealed or unsealed, necessary, proper or incident to any transaction in which the board engages for the accomplishment of the purposes of the trust;</w:t>
      </w:r>
    </w:p>
    <w:p w14:paraId="4846A864"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t>To employ advisors and agents, such as accountants, appraisers and lawyers as the board deems necessary;</w:t>
      </w:r>
    </w:p>
    <w:p w14:paraId="59B6D21A"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t>To pay reasonable compensation and expenses to all advisors and agents and to apportion such compensation between income and principal as the board deems advisable;</w:t>
      </w:r>
    </w:p>
    <w:p w14:paraId="55A71E1D"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t>To apportion receipts and charges between incomes and principal as the board deems advisable, to amortize premiums and establish sinking funds for such purpose, and to create reserves for depreciation depletion or otherwise;</w:t>
      </w:r>
    </w:p>
    <w:p w14:paraId="073B233E"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t>To participate in any reorganization, recapitalization, merger or similar transactions; and to give proxies or powers of attorney with or without power of substitution to vote any securities or certificates of interest; and to consent to any contract, lease, mortgage, purchase or sale of property, by or between any corporation and any other corporation or person;</w:t>
      </w:r>
    </w:p>
    <w:p w14:paraId="02C3B9CC"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t>To deposit any security with any protective reorganization committee, and to delegate to such committee such powers and authority with relation thereto as the board may deem proper and to pay, out of trust property, such portion of expenses and compensation of such committee as the board may deem necessary and appropriate;</w:t>
      </w:r>
    </w:p>
    <w:p w14:paraId="29BB8A66"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t>To carry property for accounting purposes other than acquisition date values;</w:t>
      </w:r>
    </w:p>
    <w:p w14:paraId="1AB922E2"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t>To borrow money on such terms and conditions and from such sources as the board deems advisable, to mortgage and pledge trust assets as collateral;</w:t>
      </w:r>
    </w:p>
    <w:p w14:paraId="4B7BE894"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t>To make distributions or divisions of principal in kind;</w:t>
      </w:r>
    </w:p>
    <w:p w14:paraId="6B96639C"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t>To comprise, attribute, defend, enforce, release, settle or otherwise adjust claims in favor or against the trust, including claims for taxes, and to accept any property, either in total or partial satisfaction of any indebtedness or other obligation, and subject to the provisions of this act, to continue to hold the same for such period of time as the board may deem appropriate;</w:t>
      </w:r>
    </w:p>
    <w:p w14:paraId="03783C74"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t>To manage or improve real property; and to abandon any property which the board determined not to be worth retaining;</w:t>
      </w:r>
    </w:p>
    <w:p w14:paraId="36B3ED75"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t>To hold all or part of the trust property un-invested for such purposes and for such time as the board may deem appropriate; and</w:t>
      </w:r>
    </w:p>
    <w:p w14:paraId="2FA967A3"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t>To extend the time for payment of any obligation to the trust.</w:t>
      </w:r>
    </w:p>
    <w:p w14:paraId="10F9B2A8"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lastRenderedPageBreak/>
        <w:t>To provide grants or loans to assist low or moderate income homeowners or homebuyers to purchase or rehabilitate a dwelling unit in the Town of Sturbridge.</w:t>
      </w:r>
    </w:p>
    <w:p w14:paraId="564793B9" w14:textId="77777777" w:rsidR="00F877CA" w:rsidRPr="003F3419" w:rsidRDefault="00F877CA" w:rsidP="00F877CA">
      <w:pPr>
        <w:numPr>
          <w:ilvl w:val="0"/>
          <w:numId w:val="31"/>
        </w:numPr>
        <w:spacing w:after="240"/>
        <w:jc w:val="both"/>
        <w:rPr>
          <w:rFonts w:ascii="Times New Roman" w:hAnsi="Times New Roman" w:cs="Times New Roman"/>
          <w:spacing w:val="-5"/>
        </w:rPr>
      </w:pPr>
      <w:r w:rsidRPr="003F3419">
        <w:rPr>
          <w:rFonts w:ascii="Times New Roman" w:hAnsi="Times New Roman" w:cs="Times New Roman"/>
          <w:spacing w:val="-5"/>
        </w:rPr>
        <w:t>The powers and duties enumerated above may be modified or amended by by-law approved by Town Meeting.</w:t>
      </w:r>
    </w:p>
    <w:p w14:paraId="12FAFEFF" w14:textId="6072360F" w:rsidR="00F877CA" w:rsidRPr="003F3419" w:rsidRDefault="00F877CA" w:rsidP="00F877CA">
      <w:pPr>
        <w:spacing w:after="240"/>
        <w:jc w:val="both"/>
        <w:rPr>
          <w:rFonts w:ascii="Times New Roman" w:hAnsi="Times New Roman" w:cs="Times New Roman"/>
          <w:b/>
          <w:spacing w:val="-5"/>
        </w:rPr>
      </w:pPr>
      <w:r w:rsidRPr="003F3419">
        <w:rPr>
          <w:rFonts w:ascii="Times New Roman" w:hAnsi="Times New Roman" w:cs="Times New Roman"/>
          <w:b/>
          <w:spacing w:val="-5"/>
        </w:rPr>
        <w:t>§ 7-34</w:t>
      </w:r>
      <w:r w:rsidRPr="003F3419">
        <w:rPr>
          <w:rFonts w:ascii="Times New Roman" w:hAnsi="Times New Roman" w:cs="Times New Roman"/>
          <w:b/>
          <w:spacing w:val="-5"/>
        </w:rPr>
        <w:tab/>
        <w:t>Funds Paid to the Trust</w:t>
      </w:r>
    </w:p>
    <w:p w14:paraId="4215277F" w14:textId="77777777" w:rsidR="00F877CA" w:rsidRPr="003F3419" w:rsidRDefault="00F877CA" w:rsidP="00F877CA">
      <w:pPr>
        <w:numPr>
          <w:ilvl w:val="0"/>
          <w:numId w:val="32"/>
        </w:numPr>
        <w:spacing w:after="240"/>
        <w:jc w:val="both"/>
        <w:rPr>
          <w:rFonts w:ascii="Times New Roman" w:hAnsi="Times New Roman" w:cs="Times New Roman"/>
          <w:spacing w:val="-5"/>
        </w:rPr>
      </w:pPr>
      <w:r w:rsidRPr="003F3419">
        <w:rPr>
          <w:rFonts w:ascii="Times New Roman" w:hAnsi="Times New Roman" w:cs="Times New Roman"/>
          <w:spacing w:val="-5"/>
        </w:rPr>
        <w:t>Notwithstanding any general or special law to the contrary, all moneys paid to the trust in accordance with any zoning ordinance or by-law, exaction fee, or private contributions shall be paid directly into the trust and need not be appropriated or accepted and approved into the trust. General revenues appropriated into the trust become trust property and to be expended these funds need not be further appropriated. All moneys remaining in the trust at the end of any fiscal year, whether or not expended by the board within 1 year of the date they were appropriated into the trust, remain trust property.</w:t>
      </w:r>
    </w:p>
    <w:p w14:paraId="40990914" w14:textId="77777777" w:rsidR="00F877CA" w:rsidRPr="003F3419" w:rsidRDefault="00F877CA" w:rsidP="00F877CA">
      <w:pPr>
        <w:spacing w:after="240"/>
        <w:jc w:val="both"/>
        <w:rPr>
          <w:rFonts w:ascii="Times New Roman" w:hAnsi="Times New Roman" w:cs="Times New Roman"/>
          <w:b/>
          <w:spacing w:val="-5"/>
        </w:rPr>
      </w:pPr>
      <w:r w:rsidRPr="003F3419">
        <w:rPr>
          <w:rFonts w:ascii="Times New Roman" w:hAnsi="Times New Roman" w:cs="Times New Roman"/>
          <w:b/>
          <w:spacing w:val="-5"/>
        </w:rPr>
        <w:t xml:space="preserve">§ 7-35 </w:t>
      </w:r>
      <w:r w:rsidRPr="003F3419">
        <w:rPr>
          <w:rFonts w:ascii="Times New Roman" w:hAnsi="Times New Roman" w:cs="Times New Roman"/>
          <w:b/>
          <w:spacing w:val="-5"/>
        </w:rPr>
        <w:tab/>
        <w:t>Custodian of Funds</w:t>
      </w:r>
    </w:p>
    <w:p w14:paraId="49FE2B38" w14:textId="77777777" w:rsidR="00F877CA" w:rsidRPr="003F3419" w:rsidRDefault="00F877CA" w:rsidP="00F877CA">
      <w:pPr>
        <w:numPr>
          <w:ilvl w:val="0"/>
          <w:numId w:val="33"/>
        </w:numPr>
        <w:spacing w:after="240"/>
        <w:jc w:val="both"/>
        <w:rPr>
          <w:rFonts w:ascii="Times New Roman" w:hAnsi="Times New Roman" w:cs="Times New Roman"/>
          <w:spacing w:val="-5"/>
        </w:rPr>
      </w:pPr>
      <w:r w:rsidRPr="003F3419">
        <w:rPr>
          <w:rFonts w:ascii="Times New Roman" w:hAnsi="Times New Roman" w:cs="Times New Roman"/>
          <w:spacing w:val="-5"/>
        </w:rPr>
        <w:t xml:space="preserve">The Town Finance Director shall be the custodian of the funds of the Trust, and shall have signature authority to expend funds.  The books and records of the Trust shall be audited annually by an independent auditor in accordance with accepted accounting practices for municipalities.  </w:t>
      </w:r>
    </w:p>
    <w:p w14:paraId="36CCCCD9" w14:textId="77777777" w:rsidR="00F877CA" w:rsidRPr="003F3419" w:rsidRDefault="00F877CA" w:rsidP="00F877CA">
      <w:pPr>
        <w:spacing w:after="240"/>
        <w:jc w:val="both"/>
        <w:rPr>
          <w:rFonts w:ascii="Times New Roman" w:hAnsi="Times New Roman" w:cs="Times New Roman"/>
          <w:b/>
          <w:spacing w:val="-5"/>
        </w:rPr>
      </w:pPr>
      <w:r w:rsidRPr="003F3419">
        <w:rPr>
          <w:rFonts w:ascii="Times New Roman" w:hAnsi="Times New Roman" w:cs="Times New Roman"/>
          <w:b/>
          <w:spacing w:val="-5"/>
        </w:rPr>
        <w:t>§ 7-36</w:t>
      </w:r>
      <w:r w:rsidRPr="003F3419">
        <w:rPr>
          <w:rFonts w:ascii="Times New Roman" w:hAnsi="Times New Roman" w:cs="Times New Roman"/>
          <w:b/>
          <w:spacing w:val="-5"/>
        </w:rPr>
        <w:tab/>
        <w:t xml:space="preserve">Acts of Trustees </w:t>
      </w:r>
    </w:p>
    <w:p w14:paraId="69DB81F0" w14:textId="77777777" w:rsidR="00F877CA" w:rsidRPr="003F3419" w:rsidRDefault="00F877CA" w:rsidP="00F877CA">
      <w:pPr>
        <w:numPr>
          <w:ilvl w:val="0"/>
          <w:numId w:val="34"/>
        </w:numPr>
        <w:spacing w:after="240"/>
        <w:jc w:val="both"/>
        <w:rPr>
          <w:rFonts w:ascii="Times New Roman" w:hAnsi="Times New Roman" w:cs="Times New Roman"/>
          <w:spacing w:val="-5"/>
        </w:rPr>
      </w:pPr>
      <w:r w:rsidRPr="003F3419">
        <w:rPr>
          <w:rFonts w:ascii="Times New Roman" w:hAnsi="Times New Roman" w:cs="Times New Roman"/>
          <w:spacing w:val="-5"/>
        </w:rPr>
        <w:t>A majority of Trustees may exercise any or all of the powers of the Trustees hereunder and may execute on behalf of the Trustees any and all instruments with the same effect as though executed by all the Trustees.  No Trustee shall be required to give bond.  No license of court shall be required to confirm the validity of any transaction entered into by the Trustees with respect to the Trust Estate.</w:t>
      </w:r>
    </w:p>
    <w:p w14:paraId="27BAF951" w14:textId="77777777" w:rsidR="00F877CA" w:rsidRPr="003F3419" w:rsidRDefault="00F877CA" w:rsidP="00F877CA">
      <w:pPr>
        <w:spacing w:after="240"/>
        <w:jc w:val="both"/>
        <w:rPr>
          <w:rFonts w:ascii="Times New Roman" w:hAnsi="Times New Roman" w:cs="Times New Roman"/>
          <w:b/>
          <w:spacing w:val="-5"/>
        </w:rPr>
      </w:pPr>
      <w:r w:rsidRPr="003F3419">
        <w:rPr>
          <w:rFonts w:ascii="Times New Roman" w:hAnsi="Times New Roman" w:cs="Times New Roman"/>
          <w:b/>
          <w:spacing w:val="-5"/>
        </w:rPr>
        <w:t>§ 7-37</w:t>
      </w:r>
      <w:r w:rsidRPr="003F3419">
        <w:rPr>
          <w:rFonts w:ascii="Times New Roman" w:hAnsi="Times New Roman" w:cs="Times New Roman"/>
          <w:b/>
          <w:spacing w:val="-5"/>
        </w:rPr>
        <w:tab/>
        <w:t>Liability</w:t>
      </w:r>
    </w:p>
    <w:p w14:paraId="4AFB64A1" w14:textId="77777777" w:rsidR="00F877CA" w:rsidRPr="003F3419" w:rsidRDefault="00F877CA" w:rsidP="00F877CA">
      <w:pPr>
        <w:numPr>
          <w:ilvl w:val="0"/>
          <w:numId w:val="35"/>
        </w:numPr>
        <w:spacing w:after="240"/>
        <w:jc w:val="both"/>
        <w:rPr>
          <w:rFonts w:ascii="Times New Roman" w:hAnsi="Times New Roman" w:cs="Times New Roman"/>
          <w:spacing w:val="-5"/>
        </w:rPr>
      </w:pPr>
      <w:r w:rsidRPr="003F3419">
        <w:rPr>
          <w:rFonts w:ascii="Times New Roman" w:hAnsi="Times New Roman" w:cs="Times New Roman"/>
          <w:spacing w:val="-5"/>
        </w:rPr>
        <w:t xml:space="preserve">Neither of the Trustees nor any agent or officer of the Trust shall have the authority to bind the Town of Sturbridge, except in the manner specifically authorized herein.  </w:t>
      </w:r>
    </w:p>
    <w:p w14:paraId="074A302B" w14:textId="77777777" w:rsidR="00F877CA" w:rsidRPr="003F3419" w:rsidRDefault="00F877CA" w:rsidP="00F877CA">
      <w:pPr>
        <w:spacing w:after="240"/>
        <w:jc w:val="both"/>
        <w:rPr>
          <w:rFonts w:ascii="Times New Roman" w:hAnsi="Times New Roman" w:cs="Times New Roman"/>
          <w:b/>
          <w:spacing w:val="-5"/>
        </w:rPr>
      </w:pPr>
      <w:r w:rsidRPr="003F3419">
        <w:rPr>
          <w:rFonts w:ascii="Times New Roman" w:hAnsi="Times New Roman" w:cs="Times New Roman"/>
          <w:b/>
          <w:spacing w:val="-5"/>
        </w:rPr>
        <w:t>To see if the Town will vote to amend the General Bylaw of the Town of Sturbridge in the following manner or take any action in relation thereto:</w:t>
      </w:r>
    </w:p>
    <w:p w14:paraId="16BCD70F" w14:textId="7BC1B84B" w:rsidR="00F877CA" w:rsidRPr="003F3419" w:rsidRDefault="00F877CA" w:rsidP="00F877CA">
      <w:pPr>
        <w:spacing w:after="240"/>
        <w:jc w:val="both"/>
        <w:rPr>
          <w:rFonts w:ascii="Times New Roman" w:hAnsi="Times New Roman" w:cs="Times New Roman"/>
          <w:spacing w:val="-5"/>
        </w:rPr>
      </w:pPr>
      <w:r w:rsidRPr="003F3419">
        <w:rPr>
          <w:rFonts w:ascii="Times New Roman" w:hAnsi="Times New Roman" w:cs="Times New Roman"/>
          <w:spacing w:val="-5"/>
        </w:rPr>
        <w:t>Amend § 7-15 Establishment; membership; appointment; terms by deleting Housing Partnership Committee and replacing that with Sturbridge Municipal Affordable Housing Trust.</w:t>
      </w:r>
    </w:p>
    <w:p w14:paraId="254B8235" w14:textId="77777777" w:rsidR="00CB5062" w:rsidRPr="003F3419" w:rsidRDefault="00CB5062" w:rsidP="00CB5062">
      <w:pPr>
        <w:rPr>
          <w:rFonts w:ascii="Times New Roman" w:hAnsi="Times New Roman" w:cs="Times New Roman"/>
        </w:rPr>
      </w:pPr>
      <w:r w:rsidRPr="003F3419">
        <w:rPr>
          <w:rFonts w:ascii="Times New Roman" w:hAnsi="Times New Roman" w:cs="Times New Roman"/>
        </w:rPr>
        <w:t>Sponsor: Planning Board</w:t>
      </w:r>
      <w:r w:rsidRPr="003F3419">
        <w:rPr>
          <w:rFonts w:ascii="Times New Roman" w:hAnsi="Times New Roman" w:cs="Times New Roman"/>
        </w:rPr>
        <w:br/>
      </w:r>
    </w:p>
    <w:p w14:paraId="5CCEECF7" w14:textId="77777777" w:rsidR="00CB5062" w:rsidRPr="003F3419" w:rsidRDefault="00CB5062" w:rsidP="00CB5062">
      <w:pPr>
        <w:rPr>
          <w:rFonts w:ascii="Times New Roman" w:hAnsi="Times New Roman" w:cs="Times New Roman"/>
          <w:b/>
        </w:rPr>
      </w:pPr>
      <w:r w:rsidRPr="003F3419">
        <w:rPr>
          <w:rFonts w:ascii="Times New Roman" w:hAnsi="Times New Roman" w:cs="Times New Roman"/>
          <w:b/>
        </w:rPr>
        <w:t>RECOMMENDATION OF THE FINANCE COMMITTEE:</w:t>
      </w:r>
    </w:p>
    <w:p w14:paraId="0965A50A" w14:textId="77777777" w:rsidR="00CB5062" w:rsidRPr="003F3419" w:rsidRDefault="00CB5062" w:rsidP="00CB5062">
      <w:pPr>
        <w:spacing w:line="120" w:lineRule="auto"/>
        <w:rPr>
          <w:rFonts w:ascii="Times New Roman" w:hAnsi="Times New Roman" w:cs="Times New Roman"/>
          <w:b/>
        </w:rPr>
      </w:pPr>
    </w:p>
    <w:p w14:paraId="1B7913ED" w14:textId="1C0A15C2" w:rsidR="00CB5062" w:rsidRPr="003F3419" w:rsidRDefault="00CB5062" w:rsidP="00CB5062">
      <w:pPr>
        <w:rPr>
          <w:rFonts w:ascii="Times New Roman" w:hAnsi="Times New Roman" w:cs="Times New Roman"/>
          <w:b/>
        </w:rPr>
      </w:pPr>
      <w:r w:rsidRPr="003F3419">
        <w:rPr>
          <w:rFonts w:ascii="Times New Roman" w:hAnsi="Times New Roman" w:cs="Times New Roman"/>
          <w:i/>
          <w:iCs/>
        </w:rPr>
        <w:t>That the Town vote to approve the article as written. Voted</w:t>
      </w:r>
      <w:r w:rsidR="00267493" w:rsidRPr="003F3419">
        <w:rPr>
          <w:rFonts w:ascii="Times New Roman" w:hAnsi="Times New Roman" w:cs="Times New Roman"/>
          <w:i/>
          <w:iCs/>
        </w:rPr>
        <w:t xml:space="preserve"> </w:t>
      </w:r>
      <w:r w:rsidR="00B35CB9" w:rsidRPr="003F3419">
        <w:rPr>
          <w:rFonts w:ascii="Times New Roman" w:hAnsi="Times New Roman" w:cs="Times New Roman"/>
          <w:i/>
          <w:iCs/>
        </w:rPr>
        <w:t>7-0-0.</w:t>
      </w:r>
    </w:p>
    <w:p w14:paraId="0EFE33C8" w14:textId="77777777" w:rsidR="00CB5062" w:rsidRPr="003F3419" w:rsidRDefault="00CB5062" w:rsidP="00CB5062">
      <w:pPr>
        <w:spacing w:line="120" w:lineRule="auto"/>
        <w:rPr>
          <w:rFonts w:ascii="Times New Roman" w:hAnsi="Times New Roman" w:cs="Times New Roman"/>
        </w:rPr>
      </w:pPr>
    </w:p>
    <w:p w14:paraId="49153A7A" w14:textId="62B5D178" w:rsidR="00CB5062" w:rsidRPr="003F3419" w:rsidRDefault="00CB5062" w:rsidP="00CB5062">
      <w:pPr>
        <w:rPr>
          <w:rFonts w:ascii="Times New Roman" w:hAnsi="Times New Roman" w:cs="Times New Roman"/>
          <w:b/>
        </w:rPr>
      </w:pPr>
      <w:r w:rsidRPr="003F3419">
        <w:rPr>
          <w:rFonts w:ascii="Times New Roman" w:hAnsi="Times New Roman" w:cs="Times New Roman"/>
          <w:b/>
        </w:rPr>
        <w:t>RECOMMENDATION OF THE BOARD OF SELECTMEN:</w:t>
      </w:r>
    </w:p>
    <w:p w14:paraId="4E712459" w14:textId="3AB60626" w:rsidR="00CB5062" w:rsidRPr="003F3419" w:rsidDel="008C295C" w:rsidRDefault="00CB5062" w:rsidP="00CB5062">
      <w:pPr>
        <w:rPr>
          <w:del w:id="83" w:author="Kevin" w:date="2022-05-18T20:25:00Z"/>
          <w:rFonts w:ascii="Times New Roman" w:hAnsi="Times New Roman" w:cs="Times New Roman"/>
          <w:b/>
        </w:rPr>
      </w:pPr>
    </w:p>
    <w:p w14:paraId="7416A8DB" w14:textId="77777777" w:rsidR="008C295C" w:rsidRPr="003F3419" w:rsidRDefault="008C295C" w:rsidP="00CB5062">
      <w:pPr>
        <w:spacing w:line="120" w:lineRule="auto"/>
        <w:rPr>
          <w:ins w:id="84" w:author="Kevin" w:date="2022-05-18T20:25:00Z"/>
          <w:rFonts w:ascii="Times New Roman" w:hAnsi="Times New Roman" w:cs="Times New Roman"/>
          <w:b/>
        </w:rPr>
      </w:pPr>
    </w:p>
    <w:p w14:paraId="658C55DA" w14:textId="55109880" w:rsidR="00CB5062" w:rsidRPr="003F3419" w:rsidRDefault="00F0314B" w:rsidP="00CB5062">
      <w:pPr>
        <w:rPr>
          <w:rFonts w:ascii="Times New Roman" w:hAnsi="Times New Roman" w:cs="Times New Roman"/>
          <w:i/>
          <w:iCs/>
        </w:rPr>
      </w:pPr>
      <w:r w:rsidRPr="003F3419">
        <w:rPr>
          <w:rFonts w:ascii="Times New Roman" w:hAnsi="Times New Roman" w:cs="Times New Roman"/>
          <w:b/>
          <w:i/>
          <w:noProof/>
        </w:rPr>
        <mc:AlternateContent>
          <mc:Choice Requires="wps">
            <w:drawing>
              <wp:anchor distT="45720" distB="45720" distL="114300" distR="114300" simplePos="0" relativeHeight="251671552" behindDoc="0" locked="0" layoutInCell="1" allowOverlap="1" wp14:anchorId="2BB36706" wp14:editId="312FC716">
                <wp:simplePos x="0" y="0"/>
                <wp:positionH relativeFrom="column">
                  <wp:posOffset>-114300</wp:posOffset>
                </wp:positionH>
                <wp:positionV relativeFrom="paragraph">
                  <wp:posOffset>340360</wp:posOffset>
                </wp:positionV>
                <wp:extent cx="6562725" cy="1558925"/>
                <wp:effectExtent l="0" t="0" r="28575" b="222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558925"/>
                        </a:xfrm>
                        <a:prstGeom prst="rect">
                          <a:avLst/>
                        </a:prstGeom>
                        <a:solidFill>
                          <a:srgbClr val="FFFFFF"/>
                        </a:solidFill>
                        <a:ln w="9525">
                          <a:solidFill>
                            <a:srgbClr val="000000"/>
                          </a:solidFill>
                          <a:miter lim="800000"/>
                          <a:headEnd/>
                          <a:tailEnd/>
                        </a:ln>
                      </wps:spPr>
                      <wps:txbx>
                        <w:txbxContent>
                          <w:p w14:paraId="1C1752AD" w14:textId="2D61FBBE" w:rsidR="004C05C9" w:rsidRPr="00FB7035" w:rsidRDefault="004C05C9" w:rsidP="002C5411">
                            <w:pPr>
                              <w:jc w:val="both"/>
                              <w:rPr>
                                <w:rFonts w:ascii="Times New Roman" w:hAnsi="Times New Roman" w:cs="Times New Roman"/>
                                <w:i/>
                              </w:rPr>
                            </w:pPr>
                            <w:r w:rsidRPr="002D4CC9">
                              <w:rPr>
                                <w:rFonts w:ascii="Times New Roman" w:hAnsi="Times New Roman" w:cs="Times New Roman"/>
                                <w:i/>
                              </w:rPr>
                              <w:t xml:space="preserve">Summary: The establishment of an affordable housing trust fund is </w:t>
                            </w:r>
                            <w:r>
                              <w:rPr>
                                <w:rFonts w:ascii="Times New Roman" w:hAnsi="Times New Roman" w:cs="Times New Roman"/>
                                <w:i/>
                              </w:rPr>
                              <w:t>an</w:t>
                            </w:r>
                            <w:r w:rsidRPr="002D4CC9">
                              <w:rPr>
                                <w:rFonts w:ascii="Times New Roman" w:hAnsi="Times New Roman" w:cs="Times New Roman"/>
                                <w:i/>
                              </w:rPr>
                              <w:t xml:space="preserve"> opportunity for Sturbridge to have </w:t>
                            </w:r>
                            <w:r w:rsidRPr="00FB7035">
                              <w:rPr>
                                <w:rFonts w:ascii="Times New Roman" w:hAnsi="Times New Roman" w:cs="Times New Roman"/>
                                <w:i/>
                              </w:rPr>
                              <w:t xml:space="preserve">accessible funds available to respond efficiently and effectively to housing opportunities as they arise.  </w:t>
                            </w:r>
                          </w:p>
                          <w:p w14:paraId="625DB8F4" w14:textId="77777777" w:rsidR="004C05C9" w:rsidRPr="00FB7035" w:rsidRDefault="004C05C9" w:rsidP="002C5411">
                            <w:pPr>
                              <w:jc w:val="both"/>
                              <w:rPr>
                                <w:rFonts w:ascii="Times New Roman" w:hAnsi="Times New Roman" w:cs="Times New Roman"/>
                                <w:i/>
                              </w:rPr>
                            </w:pPr>
                          </w:p>
                          <w:p w14:paraId="4FC125F6" w14:textId="577D44C7" w:rsidR="004C05C9" w:rsidRPr="002D4CC9" w:rsidRDefault="004C05C9" w:rsidP="002C5411">
                            <w:pPr>
                              <w:jc w:val="both"/>
                            </w:pPr>
                            <w:r w:rsidRPr="00FB7035">
                              <w:rPr>
                                <w:rFonts w:ascii="Times New Roman" w:hAnsi="Times New Roman" w:cs="Times New Roman"/>
                                <w:i/>
                              </w:rPr>
                              <w:t xml:space="preserve">In 2019, Town Meeting voted to accept the provisions of M.G.L. Chapter 44, Section 55C </w:t>
                            </w:r>
                            <w:del w:id="85" w:author="Kevin" w:date="2022-05-18T20:29:00Z">
                              <w:r w:rsidRPr="00FB7035" w:rsidDel="00E533C9">
                                <w:rPr>
                                  <w:rFonts w:ascii="Times New Roman" w:hAnsi="Times New Roman" w:cs="Times New Roman"/>
                                  <w:i/>
                                </w:rPr>
                                <w:delText xml:space="preserve"> </w:delText>
                              </w:r>
                            </w:del>
                            <w:r w:rsidRPr="00FB7035">
                              <w:rPr>
                                <w:rFonts w:ascii="Times New Roman" w:hAnsi="Times New Roman" w:cs="Times New Roman"/>
                                <w:i/>
                              </w:rPr>
                              <w:t xml:space="preserve">establishing a Municipal Affordable Housing Trust Fund, but one has not yet been formed.  A general bylaw is not required, but many towns adopt such a bylaw to codify the make-up and operations of the Trust. The members of the Trust will be appointed by the Board of Selectmen </w:t>
                            </w:r>
                            <w:r w:rsidRPr="002D4CC9">
                              <w:rPr>
                                <w:rFonts w:ascii="Times New Roman" w:hAnsi="Times New Roman" w:cs="Times New Roman"/>
                                <w:i/>
                              </w:rPr>
                              <w:t>and all projects proposed by the Trust will need approval of the Board of Selectmen prior to moving forward.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36706" id="_x0000_s1053" type="#_x0000_t202" style="position:absolute;margin-left:-9pt;margin-top:26.8pt;width:516.75pt;height:122.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">
                <v:textbox>
                  <w:txbxContent>
                    <w:p w14:paraId="1C1752AD" w14:textId="2D61FBBE" w:rsidR="004C05C9" w:rsidRPr="00FB7035" w:rsidRDefault="004C05C9" w:rsidP="002C5411">
                      <w:pPr>
                        <w:jc w:val="both"/>
                        <w:rPr>
                          <w:rFonts w:ascii="Times New Roman" w:hAnsi="Times New Roman" w:cs="Times New Roman"/>
                          <w:i/>
                        </w:rPr>
                      </w:pPr>
                      <w:r w:rsidRPr="002D4CC9">
                        <w:rPr>
                          <w:rFonts w:ascii="Times New Roman" w:hAnsi="Times New Roman" w:cs="Times New Roman"/>
                          <w:i/>
                        </w:rPr>
                        <w:t xml:space="preserve">Summary: The establishment of an affordable housing trust fund is </w:t>
                      </w:r>
                      <w:r>
                        <w:rPr>
                          <w:rFonts w:ascii="Times New Roman" w:hAnsi="Times New Roman" w:cs="Times New Roman"/>
                          <w:i/>
                        </w:rPr>
                        <w:t>an</w:t>
                      </w:r>
                      <w:r w:rsidRPr="002D4CC9">
                        <w:rPr>
                          <w:rFonts w:ascii="Times New Roman" w:hAnsi="Times New Roman" w:cs="Times New Roman"/>
                          <w:i/>
                        </w:rPr>
                        <w:t xml:space="preserve"> opportunity for Sturbridge to have </w:t>
                      </w:r>
                      <w:r w:rsidRPr="00FB7035">
                        <w:rPr>
                          <w:rFonts w:ascii="Times New Roman" w:hAnsi="Times New Roman" w:cs="Times New Roman"/>
                          <w:i/>
                        </w:rPr>
                        <w:t xml:space="preserve">accessible funds available to respond efficiently and effectively to housing opportunities as they arise.  </w:t>
                      </w:r>
                    </w:p>
                    <w:p w14:paraId="625DB8F4" w14:textId="77777777" w:rsidR="004C05C9" w:rsidRPr="00FB7035" w:rsidRDefault="004C05C9" w:rsidP="002C5411">
                      <w:pPr>
                        <w:jc w:val="both"/>
                        <w:rPr>
                          <w:rFonts w:ascii="Times New Roman" w:hAnsi="Times New Roman" w:cs="Times New Roman"/>
                          <w:i/>
                        </w:rPr>
                      </w:pPr>
                    </w:p>
                    <w:p w14:paraId="4FC125F6" w14:textId="577D44C7" w:rsidR="004C05C9" w:rsidRPr="002D4CC9" w:rsidRDefault="004C05C9" w:rsidP="002C5411">
                      <w:pPr>
                        <w:jc w:val="both"/>
                      </w:pPr>
                      <w:r w:rsidRPr="00FB7035">
                        <w:rPr>
                          <w:rFonts w:ascii="Times New Roman" w:hAnsi="Times New Roman" w:cs="Times New Roman"/>
                          <w:i/>
                        </w:rPr>
                        <w:t xml:space="preserve">In 2019, Town Meeting voted to accept the provisions of M.G.L. Chapter 44, Section 55C </w:t>
                      </w:r>
                      <w:del w:id="108" w:author="Kevin" w:date="2022-05-18T20:29:00Z">
                        <w:r w:rsidRPr="00FB7035" w:rsidDel="00E533C9">
                          <w:rPr>
                            <w:rFonts w:ascii="Times New Roman" w:hAnsi="Times New Roman" w:cs="Times New Roman"/>
                            <w:i/>
                          </w:rPr>
                          <w:delText xml:space="preserve"> </w:delText>
                        </w:r>
                      </w:del>
                      <w:r w:rsidRPr="00FB7035">
                        <w:rPr>
                          <w:rFonts w:ascii="Times New Roman" w:hAnsi="Times New Roman" w:cs="Times New Roman"/>
                          <w:i/>
                        </w:rPr>
                        <w:t xml:space="preserve">establishing a Municipal Affordable Housing Trust Fund, but one has not yet been formed.  A general bylaw is not required, but many towns adopt such a bylaw to codify the make-up and operations of the Trust. The members of the Trust will be appointed by the Board of Selectmen </w:t>
                      </w:r>
                      <w:r w:rsidRPr="002D4CC9">
                        <w:rPr>
                          <w:rFonts w:ascii="Times New Roman" w:hAnsi="Times New Roman" w:cs="Times New Roman"/>
                          <w:i/>
                        </w:rPr>
                        <w:t>and all projects proposed by the Trust will need approval of the Board of Selectmen prior to moving forward.</w:t>
                      </w:r>
                    </w:p>
                  </w:txbxContent>
                </v:textbox>
                <w10:wrap type="square"/>
              </v:shape>
            </w:pict>
          </mc:Fallback>
        </mc:AlternateContent>
      </w:r>
      <w:r w:rsidR="00622026" w:rsidRPr="003F3419">
        <w:rPr>
          <w:rFonts w:ascii="Times New Roman" w:hAnsi="Times New Roman" w:cs="Times New Roman"/>
          <w:i/>
          <w:iCs/>
        </w:rPr>
        <w:t>To</w:t>
      </w:r>
      <w:r w:rsidR="00701554" w:rsidRPr="003F3419">
        <w:rPr>
          <w:rFonts w:ascii="Times New Roman" w:hAnsi="Times New Roman" w:cs="Times New Roman"/>
          <w:iCs/>
        </w:rPr>
        <w:t xml:space="preserve"> </w:t>
      </w:r>
      <w:r w:rsidR="00701554" w:rsidRPr="003F3419">
        <w:rPr>
          <w:rFonts w:ascii="Times New Roman" w:hAnsi="Times New Roman" w:cs="Times New Roman"/>
          <w:i/>
          <w:iCs/>
        </w:rPr>
        <w:t>place</w:t>
      </w:r>
      <w:r w:rsidR="00CB5062" w:rsidRPr="003F3419">
        <w:rPr>
          <w:rFonts w:ascii="Times New Roman" w:hAnsi="Times New Roman" w:cs="Times New Roman"/>
          <w:i/>
          <w:iCs/>
        </w:rPr>
        <w:t xml:space="preserve"> the article</w:t>
      </w:r>
      <w:del w:id="86" w:author="Mike Hager" w:date="2022-05-15T10:08:00Z">
        <w:r w:rsidR="00CB5062" w:rsidRPr="003F3419" w:rsidDel="00622026">
          <w:rPr>
            <w:rFonts w:ascii="Times New Roman" w:hAnsi="Times New Roman" w:cs="Times New Roman"/>
            <w:i/>
            <w:iCs/>
          </w:rPr>
          <w:delText xml:space="preserve"> </w:delText>
        </w:r>
      </w:del>
      <w:r w:rsidR="00CB5062" w:rsidRPr="003F3419">
        <w:rPr>
          <w:rFonts w:ascii="Times New Roman" w:hAnsi="Times New Roman" w:cs="Times New Roman"/>
          <w:i/>
          <w:iCs/>
        </w:rPr>
        <w:t xml:space="preserve"> Voted </w:t>
      </w:r>
      <w:r w:rsidR="00701554" w:rsidRPr="003F3419">
        <w:rPr>
          <w:rFonts w:ascii="Times New Roman" w:hAnsi="Times New Roman" w:cs="Times New Roman"/>
          <w:i/>
          <w:iCs/>
        </w:rPr>
        <w:t>3-1-0</w:t>
      </w:r>
      <w:ins w:id="87" w:author="Mike Hager" w:date="2022-05-15T10:08:00Z">
        <w:r w:rsidR="00CE1E1C" w:rsidRPr="003F3419">
          <w:rPr>
            <w:rFonts w:ascii="Times New Roman" w:hAnsi="Times New Roman" w:cs="Times New Roman"/>
            <w:i/>
            <w:iCs/>
          </w:rPr>
          <w:t>.</w:t>
        </w:r>
      </w:ins>
    </w:p>
    <w:p w14:paraId="5ECCD97F" w14:textId="77777777" w:rsidR="00D23A69" w:rsidRPr="003F3419" w:rsidRDefault="00D23A69" w:rsidP="00CA181B">
      <w:pPr>
        <w:jc w:val="center"/>
        <w:rPr>
          <w:ins w:id="88" w:author="Kevin" w:date="2022-05-18T20:30:00Z"/>
          <w:rFonts w:ascii="Times New Roman" w:hAnsi="Times New Roman" w:cs="Times New Roman"/>
          <w:b/>
          <w:u w:val="single"/>
        </w:rPr>
      </w:pPr>
    </w:p>
    <w:p w14:paraId="44D8BA0A" w14:textId="4DD28029" w:rsidR="004C05C9" w:rsidRPr="004C05C9" w:rsidRDefault="00113A7C"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 xml:space="preserve">ARTICLE </w:t>
      </w:r>
      <w:r w:rsidR="00D90081" w:rsidRPr="003F3419">
        <w:rPr>
          <w:rFonts w:ascii="Times New Roman" w:hAnsi="Times New Roman" w:cs="Times New Roman"/>
          <w:b/>
          <w:u w:val="single"/>
        </w:rPr>
        <w:t>33</w:t>
      </w:r>
      <w:r w:rsidR="004C05C9">
        <w:rPr>
          <w:rFonts w:ascii="Times New Roman" w:hAnsi="Times New Roman" w:cs="Times New Roman"/>
          <w:b/>
          <w:u w:val="single"/>
        </w:rPr>
        <w:t xml:space="preserve">      </w:t>
      </w:r>
      <w:r w:rsidR="004C05C9">
        <w:rPr>
          <w:rFonts w:ascii="Times New Roman" w:hAnsi="Times New Roman" w:cs="Times New Roman"/>
          <w:b/>
          <w:color w:val="FF0000"/>
        </w:rPr>
        <w:t>11</w:t>
      </w:r>
      <w:r w:rsidR="00524893">
        <w:rPr>
          <w:rFonts w:ascii="Times New Roman" w:hAnsi="Times New Roman" w:cs="Times New Roman"/>
          <w:b/>
          <w:color w:val="FF0000"/>
        </w:rPr>
        <w:t>4</w:t>
      </w:r>
      <w:r w:rsidR="004C05C9">
        <w:rPr>
          <w:rFonts w:ascii="Times New Roman" w:hAnsi="Times New Roman" w:cs="Times New Roman"/>
          <w:b/>
          <w:color w:val="FF0000"/>
        </w:rPr>
        <w:t>/</w:t>
      </w:r>
      <w:r w:rsidR="00524893">
        <w:rPr>
          <w:rFonts w:ascii="Times New Roman" w:hAnsi="Times New Roman" w:cs="Times New Roman"/>
          <w:b/>
          <w:color w:val="FF0000"/>
        </w:rPr>
        <w:t>20</w:t>
      </w:r>
      <w:r w:rsidR="004C05C9">
        <w:rPr>
          <w:rFonts w:ascii="Times New Roman" w:hAnsi="Times New Roman" w:cs="Times New Roman"/>
          <w:b/>
          <w:color w:val="FF0000"/>
        </w:rPr>
        <w:t xml:space="preserve"> Passed</w:t>
      </w:r>
    </w:p>
    <w:p w14:paraId="4965EAA6" w14:textId="77777777" w:rsidR="004C05C9" w:rsidRPr="003F3419" w:rsidRDefault="004C05C9" w:rsidP="004C05C9">
      <w:pPr>
        <w:jc w:val="center"/>
        <w:rPr>
          <w:rFonts w:ascii="Times New Roman" w:hAnsi="Times New Roman" w:cs="Times New Roman"/>
          <w:u w:val="single"/>
        </w:rPr>
      </w:pPr>
    </w:p>
    <w:p w14:paraId="6B5C676C" w14:textId="2A088DFD" w:rsidR="00CA181B" w:rsidRPr="003F3419" w:rsidRDefault="004C05C9" w:rsidP="00CA181B">
      <w:pPr>
        <w:jc w:val="center"/>
        <w:rPr>
          <w:rFonts w:ascii="Times New Roman" w:hAnsi="Times New Roman" w:cs="Times New Roman"/>
          <w:b/>
          <w:u w:val="single"/>
        </w:rPr>
      </w:pPr>
      <w:r>
        <w:rPr>
          <w:rFonts w:ascii="Times New Roman" w:hAnsi="Times New Roman" w:cs="Times New Roman"/>
          <w:b/>
          <w:u w:val="single"/>
        </w:rPr>
        <w:lastRenderedPageBreak/>
        <w:t xml:space="preserve">  </w:t>
      </w:r>
    </w:p>
    <w:p w14:paraId="119D0A25" w14:textId="7A51E905" w:rsidR="00CA181B" w:rsidRPr="003F3419" w:rsidRDefault="00CA181B" w:rsidP="00CA181B">
      <w:pPr>
        <w:jc w:val="center"/>
        <w:rPr>
          <w:rFonts w:ascii="Times New Roman" w:hAnsi="Times New Roman" w:cs="Times New Roman"/>
          <w:b/>
          <w:u w:val="single"/>
        </w:rPr>
      </w:pPr>
      <w:r w:rsidRPr="003F3419">
        <w:rPr>
          <w:rFonts w:ascii="Times New Roman" w:hAnsi="Times New Roman" w:cs="Times New Roman"/>
          <w:b/>
          <w:u w:val="single"/>
        </w:rPr>
        <w:t>PURCHASE OF PROPERTY AT 7 MAIN ST</w:t>
      </w:r>
      <w:r w:rsidR="003D6F54" w:rsidRPr="003F3419">
        <w:rPr>
          <w:rFonts w:ascii="Times New Roman" w:hAnsi="Times New Roman" w:cs="Times New Roman"/>
          <w:b/>
          <w:u w:val="single"/>
        </w:rPr>
        <w:t>REET</w:t>
      </w:r>
    </w:p>
    <w:p w14:paraId="4A26E126" w14:textId="05D76A5D" w:rsidR="00CA181B" w:rsidRPr="003F3419" w:rsidRDefault="00CA181B" w:rsidP="00CA181B">
      <w:pPr>
        <w:jc w:val="center"/>
        <w:rPr>
          <w:rFonts w:ascii="Times New Roman" w:hAnsi="Times New Roman" w:cs="Times New Roman"/>
          <w:b/>
          <w:u w:val="single"/>
        </w:rPr>
      </w:pPr>
    </w:p>
    <w:p w14:paraId="0397E392" w14:textId="7F7E1D25" w:rsidR="00CA181B" w:rsidRPr="003F3419" w:rsidRDefault="00CA181B" w:rsidP="00F0314B">
      <w:pPr>
        <w:tabs>
          <w:tab w:val="left" w:pos="345"/>
        </w:tabs>
        <w:jc w:val="both"/>
        <w:rPr>
          <w:rFonts w:ascii="Times New Roman" w:hAnsi="Times New Roman" w:cs="Times New Roman"/>
        </w:rPr>
      </w:pPr>
      <w:r w:rsidRPr="003F3419">
        <w:rPr>
          <w:rFonts w:ascii="Times New Roman" w:hAnsi="Times New Roman" w:cs="Times New Roman"/>
        </w:rPr>
        <w:t xml:space="preserve">To see if the </w:t>
      </w:r>
      <w:r w:rsidR="00465759" w:rsidRPr="003F3419">
        <w:rPr>
          <w:rFonts w:ascii="Times New Roman" w:hAnsi="Times New Roman" w:cs="Times New Roman"/>
        </w:rPr>
        <w:t>Town will vote to</w:t>
      </w:r>
      <w:r w:rsidR="00E01E6E" w:rsidRPr="003F3419">
        <w:rPr>
          <w:rFonts w:ascii="Times New Roman" w:hAnsi="Times New Roman" w:cs="Times New Roman"/>
        </w:rPr>
        <w:t xml:space="preserve"> authorize the Board of Selectmen to acquire by purchase, gift, eminent domain or otherwise</w:t>
      </w:r>
      <w:r w:rsidR="00E40502" w:rsidRPr="003F3419">
        <w:rPr>
          <w:rFonts w:ascii="Times New Roman" w:hAnsi="Times New Roman" w:cs="Times New Roman"/>
        </w:rPr>
        <w:t>,</w:t>
      </w:r>
      <w:r w:rsidR="00E01E6E" w:rsidRPr="003F3419">
        <w:rPr>
          <w:rFonts w:ascii="Times New Roman" w:hAnsi="Times New Roman" w:cs="Times New Roman"/>
        </w:rPr>
        <w:t xml:space="preserve"> for sewer purposes</w:t>
      </w:r>
      <w:r w:rsidR="00E40502" w:rsidRPr="003F3419">
        <w:rPr>
          <w:rFonts w:ascii="Times New Roman" w:hAnsi="Times New Roman" w:cs="Times New Roman"/>
        </w:rPr>
        <w:t>,</w:t>
      </w:r>
      <w:r w:rsidR="00E01E6E" w:rsidRPr="003F3419">
        <w:rPr>
          <w:rFonts w:ascii="Times New Roman" w:hAnsi="Times New Roman" w:cs="Times New Roman"/>
        </w:rPr>
        <w:t xml:space="preserve"> the fee or lesser interest in all or a portion of</w:t>
      </w:r>
      <w:r w:rsidRPr="003F3419">
        <w:rPr>
          <w:rFonts w:ascii="Times New Roman" w:hAnsi="Times New Roman" w:cs="Times New Roman"/>
        </w:rPr>
        <w:t xml:space="preserve"> a parcel of land located at 7 Main St. Sturbridge</w:t>
      </w:r>
      <w:r w:rsidR="00713843" w:rsidRPr="003F3419">
        <w:rPr>
          <w:rFonts w:ascii="Times New Roman" w:hAnsi="Times New Roman" w:cs="Times New Roman"/>
        </w:rPr>
        <w:t>,</w:t>
      </w:r>
      <w:r w:rsidRPr="003F3419">
        <w:rPr>
          <w:rFonts w:ascii="Times New Roman" w:hAnsi="Times New Roman" w:cs="Times New Roman"/>
        </w:rPr>
        <w:t xml:space="preserve"> containing 0.96 acres and described in a deed recorded with the Worcester South District Registry of Deeds </w:t>
      </w:r>
      <w:r w:rsidR="003D6F54" w:rsidRPr="003F3419">
        <w:rPr>
          <w:rFonts w:ascii="Times New Roman" w:hAnsi="Times New Roman" w:cs="Times New Roman"/>
        </w:rPr>
        <w:t>in B</w:t>
      </w:r>
      <w:r w:rsidRPr="003F3419">
        <w:rPr>
          <w:rFonts w:ascii="Times New Roman" w:hAnsi="Times New Roman" w:cs="Times New Roman"/>
        </w:rPr>
        <w:t>ook</w:t>
      </w:r>
      <w:r w:rsidR="003D6F54" w:rsidRPr="003F3419">
        <w:rPr>
          <w:rFonts w:ascii="Times New Roman" w:hAnsi="Times New Roman" w:cs="Times New Roman"/>
        </w:rPr>
        <w:t xml:space="preserve"> 60426, Page 222; </w:t>
      </w:r>
      <w:r w:rsidR="00E01E6E" w:rsidRPr="003F3419">
        <w:rPr>
          <w:rFonts w:ascii="Times New Roman" w:hAnsi="Times New Roman" w:cs="Times New Roman"/>
        </w:rPr>
        <w:t xml:space="preserve">upon such terms and conditions as the Selectmen may determine and to transfer a sum of SEVENTY THOUSAND AND 00/100 DOLLARS ($70,000.00) from the Sewer Fund Balance to carry out such acquisition and to pay all costs incidental and related thereto, </w:t>
      </w:r>
      <w:r w:rsidR="003D6F54" w:rsidRPr="003F3419">
        <w:rPr>
          <w:rFonts w:ascii="Times New Roman" w:hAnsi="Times New Roman" w:cs="Times New Roman"/>
        </w:rPr>
        <w:t>or take any action relative thereto.</w:t>
      </w:r>
    </w:p>
    <w:p w14:paraId="148DA886" w14:textId="09F01460" w:rsidR="00701554" w:rsidRPr="003F3419" w:rsidRDefault="00701554" w:rsidP="00CA181B">
      <w:pPr>
        <w:tabs>
          <w:tab w:val="left" w:pos="345"/>
        </w:tabs>
        <w:rPr>
          <w:rFonts w:ascii="Times New Roman" w:hAnsi="Times New Roman" w:cs="Times New Roman"/>
        </w:rPr>
      </w:pPr>
    </w:p>
    <w:p w14:paraId="120415B2" w14:textId="4C0B168F" w:rsidR="00701554" w:rsidRPr="003F3419" w:rsidRDefault="00701554" w:rsidP="00701554">
      <w:pPr>
        <w:rPr>
          <w:rFonts w:ascii="Times New Roman" w:hAnsi="Times New Roman" w:cs="Times New Roman"/>
        </w:rPr>
      </w:pPr>
      <w:r w:rsidRPr="003F3419">
        <w:rPr>
          <w:rFonts w:ascii="Times New Roman" w:hAnsi="Times New Roman" w:cs="Times New Roman"/>
        </w:rPr>
        <w:t xml:space="preserve">Sponsor: </w:t>
      </w:r>
      <w:r w:rsidR="00696CFB" w:rsidRPr="003F3419">
        <w:rPr>
          <w:rFonts w:ascii="Times New Roman" w:hAnsi="Times New Roman" w:cs="Times New Roman"/>
        </w:rPr>
        <w:t>Board of Selectmen</w:t>
      </w:r>
      <w:r w:rsidRPr="003F3419">
        <w:rPr>
          <w:rFonts w:ascii="Times New Roman" w:hAnsi="Times New Roman" w:cs="Times New Roman"/>
        </w:rPr>
        <w:br/>
      </w:r>
    </w:p>
    <w:p w14:paraId="41C0F97F" w14:textId="77777777" w:rsidR="00701554" w:rsidRPr="003F3419" w:rsidRDefault="00701554" w:rsidP="00701554">
      <w:pPr>
        <w:rPr>
          <w:rFonts w:ascii="Times New Roman" w:hAnsi="Times New Roman" w:cs="Times New Roman"/>
          <w:b/>
        </w:rPr>
      </w:pPr>
      <w:r w:rsidRPr="003F3419">
        <w:rPr>
          <w:rFonts w:ascii="Times New Roman" w:hAnsi="Times New Roman" w:cs="Times New Roman"/>
          <w:b/>
        </w:rPr>
        <w:t>RECOMMENDATION OF THE FINANCE COMMITTEE:</w:t>
      </w:r>
    </w:p>
    <w:p w14:paraId="233060F1" w14:textId="77777777" w:rsidR="00701554" w:rsidRPr="003F3419" w:rsidRDefault="00701554" w:rsidP="00701554">
      <w:pPr>
        <w:spacing w:line="120" w:lineRule="auto"/>
        <w:rPr>
          <w:rFonts w:ascii="Times New Roman" w:hAnsi="Times New Roman" w:cs="Times New Roman"/>
          <w:b/>
        </w:rPr>
      </w:pPr>
    </w:p>
    <w:p w14:paraId="1203D54C" w14:textId="426E209E" w:rsidR="00701554" w:rsidRPr="003F3419" w:rsidDel="00D678A5" w:rsidRDefault="00701554" w:rsidP="00701554">
      <w:pPr>
        <w:rPr>
          <w:del w:id="89" w:author="Kevin" w:date="2022-05-18T21:29:00Z"/>
          <w:rFonts w:ascii="Times New Roman" w:hAnsi="Times New Roman" w:cs="Times New Roman"/>
          <w:b/>
        </w:rPr>
      </w:pPr>
      <w:r w:rsidRPr="003F3419">
        <w:rPr>
          <w:rFonts w:ascii="Times New Roman" w:hAnsi="Times New Roman" w:cs="Times New Roman"/>
          <w:i/>
          <w:iCs/>
        </w:rPr>
        <w:t>That the Town vote to approve the article as written. Voted</w:t>
      </w:r>
      <w:r w:rsidR="00267493" w:rsidRPr="003F3419">
        <w:rPr>
          <w:rFonts w:ascii="Times New Roman" w:hAnsi="Times New Roman" w:cs="Times New Roman"/>
          <w:i/>
          <w:iCs/>
        </w:rPr>
        <w:t xml:space="preserve"> </w:t>
      </w:r>
      <w:r w:rsidR="00DA12A0" w:rsidRPr="003F3419">
        <w:rPr>
          <w:rFonts w:ascii="Times New Roman" w:hAnsi="Times New Roman" w:cs="Times New Roman"/>
          <w:i/>
          <w:iCs/>
        </w:rPr>
        <w:t>7-0-0</w:t>
      </w:r>
      <w:ins w:id="90" w:author="Mike Hager" w:date="2022-05-15T10:09:00Z">
        <w:r w:rsidR="00B14BDE" w:rsidRPr="003F3419">
          <w:rPr>
            <w:rFonts w:ascii="Times New Roman" w:hAnsi="Times New Roman" w:cs="Times New Roman"/>
            <w:i/>
            <w:iCs/>
          </w:rPr>
          <w:t>.</w:t>
        </w:r>
      </w:ins>
    </w:p>
    <w:p w14:paraId="381A6C9F" w14:textId="380F591B" w:rsidR="00701554" w:rsidRPr="003F3419" w:rsidDel="00D678A5" w:rsidRDefault="00701554" w:rsidP="00701554">
      <w:pPr>
        <w:rPr>
          <w:del w:id="91" w:author="Kevin" w:date="2022-05-18T21:29:00Z"/>
          <w:rFonts w:ascii="Times New Roman" w:hAnsi="Times New Roman" w:cs="Times New Roman"/>
          <w:b/>
        </w:rPr>
      </w:pPr>
    </w:p>
    <w:p w14:paraId="6F58413B" w14:textId="77777777" w:rsidR="00D678A5" w:rsidRPr="003F3419" w:rsidRDefault="00D678A5" w:rsidP="00701554">
      <w:pPr>
        <w:rPr>
          <w:ins w:id="92" w:author="Kevin" w:date="2022-05-18T21:29:00Z"/>
          <w:rFonts w:ascii="Times New Roman" w:hAnsi="Times New Roman" w:cs="Times New Roman"/>
          <w:b/>
        </w:rPr>
      </w:pPr>
    </w:p>
    <w:p w14:paraId="68C5E973" w14:textId="65FE7EED" w:rsidR="00701554" w:rsidRPr="003F3419" w:rsidDel="00D678A5" w:rsidRDefault="00701554" w:rsidP="00701554">
      <w:pPr>
        <w:rPr>
          <w:del w:id="93" w:author="Kevin" w:date="2022-05-18T21:28:00Z"/>
          <w:rFonts w:ascii="Times New Roman" w:hAnsi="Times New Roman" w:cs="Times New Roman"/>
          <w:b/>
        </w:rPr>
      </w:pPr>
      <w:r w:rsidRPr="003F3419">
        <w:rPr>
          <w:rFonts w:ascii="Times New Roman" w:hAnsi="Times New Roman" w:cs="Times New Roman"/>
          <w:b/>
        </w:rPr>
        <w:t>RECOMMENDATION OF THE BOARD OF SELECTMEN:</w:t>
      </w:r>
    </w:p>
    <w:p w14:paraId="1E060A2D" w14:textId="77777777" w:rsidR="00D678A5" w:rsidRPr="003F3419" w:rsidRDefault="00D678A5" w:rsidP="00701554">
      <w:pPr>
        <w:rPr>
          <w:ins w:id="94" w:author="Kevin" w:date="2022-05-18T21:29:00Z"/>
          <w:rFonts w:ascii="Times New Roman" w:hAnsi="Times New Roman" w:cs="Times New Roman"/>
          <w:b/>
        </w:rPr>
      </w:pPr>
    </w:p>
    <w:p w14:paraId="0B99CAE1" w14:textId="3224B0F2" w:rsidR="00701554" w:rsidRPr="003F3419" w:rsidDel="00D678A5" w:rsidRDefault="00701554" w:rsidP="00701554">
      <w:pPr>
        <w:rPr>
          <w:del w:id="95" w:author="Kevin" w:date="2022-05-18T21:28:00Z"/>
          <w:rFonts w:ascii="Times New Roman" w:hAnsi="Times New Roman" w:cs="Times New Roman"/>
          <w:b/>
        </w:rPr>
      </w:pPr>
    </w:p>
    <w:p w14:paraId="44A4FCBF" w14:textId="77777777" w:rsidR="00D678A5" w:rsidRPr="003F3419" w:rsidRDefault="00D678A5" w:rsidP="00701554">
      <w:pPr>
        <w:spacing w:line="120" w:lineRule="auto"/>
        <w:rPr>
          <w:ins w:id="96" w:author="Kevin" w:date="2022-05-18T21:29:00Z"/>
          <w:rFonts w:ascii="Times New Roman" w:hAnsi="Times New Roman" w:cs="Times New Roman"/>
          <w:b/>
        </w:rPr>
      </w:pPr>
    </w:p>
    <w:p w14:paraId="2608D502" w14:textId="0781E6E0" w:rsidR="00701554" w:rsidRPr="003F3419" w:rsidRDefault="00F0314B" w:rsidP="00701554">
      <w:pPr>
        <w:rPr>
          <w:rFonts w:ascii="Times New Roman" w:hAnsi="Times New Roman" w:cs="Times New Roman"/>
          <w:i/>
          <w:iCs/>
        </w:rPr>
      </w:pPr>
      <w:r w:rsidRPr="003F3419">
        <w:rPr>
          <w:rFonts w:ascii="Times New Roman" w:hAnsi="Times New Roman" w:cs="Times New Roman"/>
          <w:b/>
          <w:noProof/>
        </w:rPr>
        <mc:AlternateContent>
          <mc:Choice Requires="wps">
            <w:drawing>
              <wp:anchor distT="45720" distB="45720" distL="114300" distR="114300" simplePos="0" relativeHeight="251673600" behindDoc="0" locked="0" layoutInCell="1" allowOverlap="1" wp14:anchorId="7C4809F8" wp14:editId="1901CFA3">
                <wp:simplePos x="0" y="0"/>
                <wp:positionH relativeFrom="column">
                  <wp:posOffset>-57150</wp:posOffset>
                </wp:positionH>
                <wp:positionV relativeFrom="paragraph">
                  <wp:posOffset>330200</wp:posOffset>
                </wp:positionV>
                <wp:extent cx="6562725" cy="10668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66800"/>
                        </a:xfrm>
                        <a:prstGeom prst="rect">
                          <a:avLst/>
                        </a:prstGeom>
                        <a:solidFill>
                          <a:srgbClr val="FFFFFF"/>
                        </a:solidFill>
                        <a:ln w="9525">
                          <a:solidFill>
                            <a:srgbClr val="000000"/>
                          </a:solidFill>
                          <a:miter lim="800000"/>
                          <a:headEnd/>
                          <a:tailEnd/>
                        </a:ln>
                      </wps:spPr>
                      <wps:txbx>
                        <w:txbxContent>
                          <w:p w14:paraId="3FD005F1" w14:textId="11AAC8E4" w:rsidR="004C05C9" w:rsidRPr="002D4CC9" w:rsidRDefault="004C05C9" w:rsidP="002C5411">
                            <w:pPr>
                              <w:jc w:val="both"/>
                            </w:pPr>
                            <w:r w:rsidRPr="002D4CC9">
                              <w:rPr>
                                <w:rFonts w:ascii="Times New Roman" w:hAnsi="Times New Roman" w:cs="Times New Roman"/>
                                <w:i/>
                              </w:rPr>
                              <w:t xml:space="preserve">Summary: </w:t>
                            </w:r>
                            <w:r>
                              <w:rPr>
                                <w:rFonts w:ascii="Times New Roman" w:hAnsi="Times New Roman" w:cs="Times New Roman"/>
                                <w:i/>
                              </w:rPr>
                              <w:t>A</w:t>
                            </w:r>
                            <w:r w:rsidRPr="002D4CC9">
                              <w:rPr>
                                <w:rFonts w:ascii="Times New Roman" w:hAnsi="Times New Roman" w:cs="Times New Roman"/>
                                <w:i/>
                              </w:rPr>
                              <w:t>t the Annual Town Meeting of June 7, 2021</w:t>
                            </w:r>
                            <w:r>
                              <w:rPr>
                                <w:rFonts w:ascii="Times New Roman" w:hAnsi="Times New Roman" w:cs="Times New Roman"/>
                                <w:i/>
                              </w:rPr>
                              <w:t>,</w:t>
                            </w:r>
                            <w:r w:rsidRPr="002D4CC9">
                              <w:rPr>
                                <w:rFonts w:ascii="Times New Roman" w:hAnsi="Times New Roman" w:cs="Times New Roman"/>
                                <w:i/>
                              </w:rPr>
                              <w:t xml:space="preserve"> </w:t>
                            </w:r>
                            <w:r>
                              <w:rPr>
                                <w:rFonts w:ascii="Times New Roman" w:hAnsi="Times New Roman" w:cs="Times New Roman"/>
                                <w:i/>
                              </w:rPr>
                              <w:t xml:space="preserve">the </w:t>
                            </w:r>
                            <w:del w:id="97" w:author="Mike Hager" w:date="2022-05-15T11:07:00Z">
                              <w:r w:rsidRPr="002D4CC9" w:rsidDel="00C62D3D">
                                <w:rPr>
                                  <w:rFonts w:ascii="Times New Roman" w:hAnsi="Times New Roman" w:cs="Times New Roman"/>
                                  <w:i/>
                                </w:rPr>
                                <w:delText xml:space="preserve"> </w:delText>
                              </w:r>
                            </w:del>
                            <w:r w:rsidRPr="002D4CC9">
                              <w:rPr>
                                <w:rFonts w:ascii="Times New Roman" w:hAnsi="Times New Roman" w:cs="Times New Roman"/>
                                <w:i/>
                              </w:rPr>
                              <w:t xml:space="preserve">Town </w:t>
                            </w:r>
                            <w:r>
                              <w:rPr>
                                <w:rFonts w:ascii="Times New Roman" w:hAnsi="Times New Roman" w:cs="Times New Roman"/>
                                <w:i/>
                              </w:rPr>
                              <w:t xml:space="preserve">Meeting </w:t>
                            </w:r>
                            <w:r w:rsidRPr="002D4CC9">
                              <w:rPr>
                                <w:rFonts w:ascii="Times New Roman" w:hAnsi="Times New Roman" w:cs="Times New Roman"/>
                                <w:i/>
                              </w:rPr>
                              <w:t>approved $200,000.00</w:t>
                            </w:r>
                            <w:del w:id="98" w:author="Kevin" w:date="2022-05-18T21:25:00Z">
                              <w:r w:rsidRPr="002D4CC9" w:rsidDel="003921B4">
                                <w:rPr>
                                  <w:rFonts w:ascii="Times New Roman" w:hAnsi="Times New Roman" w:cs="Times New Roman"/>
                                  <w:i/>
                                </w:rPr>
                                <w:delText xml:space="preserve"> </w:delText>
                              </w:r>
                            </w:del>
                            <w:r w:rsidRPr="002D4CC9">
                              <w:rPr>
                                <w:rFonts w:ascii="Times New Roman" w:hAnsi="Times New Roman" w:cs="Times New Roman"/>
                                <w:i/>
                              </w:rPr>
                              <w:t>for the study of the design and permitting of a new sewer pump station and force main to provide sewer service to the Fiske Hill area of Town.  Presently that area is serviced through a contract with the Town of Southbridge. This property presents a unique opportunity for the Town to purchase the necessary site for the pump station.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809F8" id="_x0000_s1054" type="#_x0000_t202" style="position:absolute;margin-left:-4.5pt;margin-top:26pt;width:516.75pt;height:8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">
                <v:textbox>
                  <w:txbxContent>
                    <w:p w14:paraId="3FD005F1" w14:textId="11AAC8E4" w:rsidR="004C05C9" w:rsidRPr="002D4CC9" w:rsidRDefault="004C05C9" w:rsidP="002C5411">
                      <w:pPr>
                        <w:jc w:val="both"/>
                      </w:pPr>
                      <w:r w:rsidRPr="002D4CC9">
                        <w:rPr>
                          <w:rFonts w:ascii="Times New Roman" w:hAnsi="Times New Roman" w:cs="Times New Roman"/>
                          <w:i/>
                        </w:rPr>
                        <w:t xml:space="preserve">Summary: </w:t>
                      </w:r>
                      <w:r>
                        <w:rPr>
                          <w:rFonts w:ascii="Times New Roman" w:hAnsi="Times New Roman" w:cs="Times New Roman"/>
                          <w:i/>
                        </w:rPr>
                        <w:t>A</w:t>
                      </w:r>
                      <w:r w:rsidRPr="002D4CC9">
                        <w:rPr>
                          <w:rFonts w:ascii="Times New Roman" w:hAnsi="Times New Roman" w:cs="Times New Roman"/>
                          <w:i/>
                        </w:rPr>
                        <w:t>t the Annual Town Meeting of June 7, 2021</w:t>
                      </w:r>
                      <w:r>
                        <w:rPr>
                          <w:rFonts w:ascii="Times New Roman" w:hAnsi="Times New Roman" w:cs="Times New Roman"/>
                          <w:i/>
                        </w:rPr>
                        <w:t>,</w:t>
                      </w:r>
                      <w:r w:rsidRPr="002D4CC9">
                        <w:rPr>
                          <w:rFonts w:ascii="Times New Roman" w:hAnsi="Times New Roman" w:cs="Times New Roman"/>
                          <w:i/>
                        </w:rPr>
                        <w:t xml:space="preserve"> </w:t>
                      </w:r>
                      <w:r>
                        <w:rPr>
                          <w:rFonts w:ascii="Times New Roman" w:hAnsi="Times New Roman" w:cs="Times New Roman"/>
                          <w:i/>
                        </w:rPr>
                        <w:t xml:space="preserve">the </w:t>
                      </w:r>
                      <w:del w:id="122" w:author="Mike Hager" w:date="2022-05-15T11:07:00Z">
                        <w:r w:rsidRPr="002D4CC9" w:rsidDel="00C62D3D">
                          <w:rPr>
                            <w:rFonts w:ascii="Times New Roman" w:hAnsi="Times New Roman" w:cs="Times New Roman"/>
                            <w:i/>
                          </w:rPr>
                          <w:delText xml:space="preserve"> </w:delText>
                        </w:r>
                      </w:del>
                      <w:r w:rsidRPr="002D4CC9">
                        <w:rPr>
                          <w:rFonts w:ascii="Times New Roman" w:hAnsi="Times New Roman" w:cs="Times New Roman"/>
                          <w:i/>
                        </w:rPr>
                        <w:t xml:space="preserve">Town </w:t>
                      </w:r>
                      <w:r>
                        <w:rPr>
                          <w:rFonts w:ascii="Times New Roman" w:hAnsi="Times New Roman" w:cs="Times New Roman"/>
                          <w:i/>
                        </w:rPr>
                        <w:t xml:space="preserve">Meeting </w:t>
                      </w:r>
                      <w:r w:rsidRPr="002D4CC9">
                        <w:rPr>
                          <w:rFonts w:ascii="Times New Roman" w:hAnsi="Times New Roman" w:cs="Times New Roman"/>
                          <w:i/>
                        </w:rPr>
                        <w:t>approved $200,000.00</w:t>
                      </w:r>
                      <w:del w:id="123" w:author="Kevin" w:date="2022-05-18T21:25:00Z">
                        <w:r w:rsidRPr="002D4CC9" w:rsidDel="003921B4">
                          <w:rPr>
                            <w:rFonts w:ascii="Times New Roman" w:hAnsi="Times New Roman" w:cs="Times New Roman"/>
                            <w:i/>
                          </w:rPr>
                          <w:delText xml:space="preserve"> </w:delText>
                        </w:r>
                      </w:del>
                      <w:r w:rsidRPr="002D4CC9">
                        <w:rPr>
                          <w:rFonts w:ascii="Times New Roman" w:hAnsi="Times New Roman" w:cs="Times New Roman"/>
                          <w:i/>
                        </w:rPr>
                        <w:t>for the study of the design and permitting of a new sewer pump station and force main to provide sewer service to the Fiske Hill area of Town.  Presently that area is serviced through a contract with the Town of Southbridge. This property presents a unique opportunity for the Town to purchase the necessary site for the pump station.</w:t>
                      </w:r>
                    </w:p>
                  </w:txbxContent>
                </v:textbox>
                <w10:wrap type="square"/>
              </v:shape>
            </w:pict>
          </mc:Fallback>
        </mc:AlternateContent>
      </w:r>
      <w:r w:rsidR="001858AD" w:rsidRPr="003F3419">
        <w:rPr>
          <w:rFonts w:ascii="Times New Roman" w:hAnsi="Times New Roman" w:cs="Times New Roman"/>
          <w:i/>
          <w:iCs/>
        </w:rPr>
        <w:t>That the Town vote to approve</w:t>
      </w:r>
      <w:r w:rsidR="00701554" w:rsidRPr="003F3419">
        <w:rPr>
          <w:rFonts w:ascii="Times New Roman" w:hAnsi="Times New Roman" w:cs="Times New Roman"/>
          <w:i/>
          <w:iCs/>
        </w:rPr>
        <w:t xml:space="preserve"> the article as written. Voted </w:t>
      </w:r>
      <w:r w:rsidR="001858AD" w:rsidRPr="003F3419">
        <w:rPr>
          <w:rFonts w:ascii="Times New Roman" w:hAnsi="Times New Roman" w:cs="Times New Roman"/>
          <w:i/>
          <w:iCs/>
        </w:rPr>
        <w:t>4-1</w:t>
      </w:r>
      <w:r w:rsidR="00267493" w:rsidRPr="003F3419">
        <w:rPr>
          <w:rFonts w:ascii="Times New Roman" w:hAnsi="Times New Roman" w:cs="Times New Roman"/>
          <w:i/>
          <w:iCs/>
        </w:rPr>
        <w:t>-0.</w:t>
      </w:r>
    </w:p>
    <w:p w14:paraId="193E74BA" w14:textId="6B026D90" w:rsidR="00F0314B" w:rsidRPr="003F3419" w:rsidRDefault="00F0314B" w:rsidP="00701554">
      <w:pPr>
        <w:rPr>
          <w:rFonts w:ascii="Times New Roman" w:hAnsi="Times New Roman" w:cs="Times New Roman"/>
          <w:i/>
          <w:iCs/>
        </w:rPr>
      </w:pPr>
    </w:p>
    <w:p w14:paraId="7DB97C29" w14:textId="49813612" w:rsidR="003D6F54" w:rsidRPr="003F3419" w:rsidRDefault="003D6F54" w:rsidP="003D6F54">
      <w:pPr>
        <w:tabs>
          <w:tab w:val="left" w:pos="345"/>
        </w:tabs>
        <w:jc w:val="center"/>
        <w:rPr>
          <w:rFonts w:ascii="Times New Roman" w:hAnsi="Times New Roman" w:cs="Times New Roman"/>
          <w:b/>
          <w:u w:val="single"/>
        </w:rPr>
      </w:pPr>
      <w:r w:rsidRPr="003F3419">
        <w:rPr>
          <w:rFonts w:ascii="Times New Roman" w:hAnsi="Times New Roman" w:cs="Times New Roman"/>
          <w:b/>
          <w:u w:val="single"/>
        </w:rPr>
        <w:t>ARTICLE</w:t>
      </w:r>
      <w:r w:rsidR="00D90081" w:rsidRPr="003F3419">
        <w:rPr>
          <w:rFonts w:ascii="Times New Roman" w:hAnsi="Times New Roman" w:cs="Times New Roman"/>
          <w:b/>
          <w:u w:val="single"/>
        </w:rPr>
        <w:t xml:space="preserve"> 34</w:t>
      </w:r>
      <w:r w:rsidR="004C05C9">
        <w:rPr>
          <w:rFonts w:ascii="Times New Roman" w:hAnsi="Times New Roman" w:cs="Times New Roman"/>
          <w:b/>
          <w:u w:val="single"/>
        </w:rPr>
        <w:t xml:space="preserve"> </w:t>
      </w:r>
      <w:r w:rsidR="00024863">
        <w:rPr>
          <w:rFonts w:ascii="Times New Roman" w:hAnsi="Times New Roman" w:cs="Times New Roman"/>
          <w:b/>
          <w:u w:val="single"/>
        </w:rPr>
        <w:t xml:space="preserve"> </w:t>
      </w:r>
      <w:r w:rsidR="00024863" w:rsidRPr="00024863">
        <w:rPr>
          <w:rFonts w:ascii="Times New Roman" w:hAnsi="Times New Roman" w:cs="Times New Roman"/>
          <w:b/>
          <w:color w:val="FF0000"/>
        </w:rPr>
        <w:t>79</w:t>
      </w:r>
      <w:r w:rsidR="00524893" w:rsidRPr="00F52475">
        <w:rPr>
          <w:rFonts w:ascii="Times New Roman" w:hAnsi="Times New Roman" w:cs="Times New Roman"/>
          <w:b/>
          <w:color w:val="FF0000"/>
        </w:rPr>
        <w:t>/61 Did not</w:t>
      </w:r>
      <w:r w:rsidR="00F52475" w:rsidRPr="00F52475">
        <w:rPr>
          <w:rFonts w:ascii="Times New Roman" w:hAnsi="Times New Roman" w:cs="Times New Roman"/>
          <w:b/>
          <w:color w:val="FF0000"/>
        </w:rPr>
        <w:t xml:space="preserve"> pass 2/3 vote required</w:t>
      </w:r>
      <w:r w:rsidR="00F52475">
        <w:rPr>
          <w:rFonts w:ascii="Times New Roman" w:hAnsi="Times New Roman" w:cs="Times New Roman"/>
          <w:b/>
          <w:color w:val="FF0000"/>
        </w:rPr>
        <w:t xml:space="preserve"> on the substitute motion</w:t>
      </w:r>
    </w:p>
    <w:p w14:paraId="706B3A23" w14:textId="209CF42F" w:rsidR="003D6F54" w:rsidRDefault="003D6F54" w:rsidP="003D6F54">
      <w:pPr>
        <w:tabs>
          <w:tab w:val="left" w:pos="345"/>
        </w:tabs>
        <w:jc w:val="center"/>
        <w:rPr>
          <w:rFonts w:ascii="Times New Roman" w:hAnsi="Times New Roman" w:cs="Times New Roman"/>
          <w:b/>
          <w:u w:val="single"/>
        </w:rPr>
      </w:pPr>
      <w:r w:rsidRPr="003F3419">
        <w:rPr>
          <w:rFonts w:ascii="Times New Roman" w:hAnsi="Times New Roman" w:cs="Times New Roman"/>
          <w:b/>
          <w:u w:val="single"/>
        </w:rPr>
        <w:t>TRANSFER OF LAND ON CEDAR STREET</w:t>
      </w:r>
      <w:r w:rsidR="004C05C9">
        <w:rPr>
          <w:rFonts w:ascii="Times New Roman" w:hAnsi="Times New Roman" w:cs="Times New Roman"/>
          <w:b/>
          <w:u w:val="single"/>
        </w:rPr>
        <w:t xml:space="preserve">    </w:t>
      </w:r>
      <w:r w:rsidR="00524893">
        <w:rPr>
          <w:rFonts w:ascii="Times New Roman" w:hAnsi="Times New Roman" w:cs="Times New Roman"/>
          <w:b/>
          <w:u w:val="single"/>
        </w:rPr>
        <w:t>No Action</w:t>
      </w:r>
    </w:p>
    <w:p w14:paraId="40507775" w14:textId="48F14747" w:rsidR="00524893" w:rsidRPr="00524893" w:rsidRDefault="00524893" w:rsidP="003D6F54">
      <w:pPr>
        <w:tabs>
          <w:tab w:val="left" w:pos="345"/>
        </w:tabs>
        <w:jc w:val="center"/>
        <w:rPr>
          <w:rFonts w:ascii="Times New Roman" w:hAnsi="Times New Roman" w:cs="Times New Roman"/>
        </w:rPr>
      </w:pPr>
      <w:r>
        <w:rPr>
          <w:rFonts w:ascii="Times New Roman" w:hAnsi="Times New Roman" w:cs="Times New Roman"/>
        </w:rPr>
        <w:t>Substitute Motion made by the Open Space Chair Carol Goodwin to accept the Article as written</w:t>
      </w:r>
    </w:p>
    <w:p w14:paraId="5A082752" w14:textId="3B024341" w:rsidR="003D6F54" w:rsidRPr="003F3419" w:rsidRDefault="003D6F54" w:rsidP="003D6F54">
      <w:pPr>
        <w:tabs>
          <w:tab w:val="left" w:pos="345"/>
        </w:tabs>
        <w:jc w:val="center"/>
        <w:rPr>
          <w:rFonts w:ascii="Times New Roman" w:hAnsi="Times New Roman" w:cs="Times New Roman"/>
          <w:b/>
          <w:u w:val="single"/>
        </w:rPr>
      </w:pPr>
    </w:p>
    <w:p w14:paraId="60DAE95B" w14:textId="1D466067" w:rsidR="003D6F54" w:rsidRPr="003F3419" w:rsidRDefault="003D6F54" w:rsidP="00F0314B">
      <w:pPr>
        <w:tabs>
          <w:tab w:val="left" w:pos="345"/>
        </w:tabs>
        <w:jc w:val="both"/>
        <w:rPr>
          <w:rFonts w:ascii="Times New Roman" w:hAnsi="Times New Roman" w:cs="Times New Roman"/>
        </w:rPr>
      </w:pPr>
      <w:r w:rsidRPr="003F3419">
        <w:rPr>
          <w:rFonts w:ascii="Times New Roman" w:hAnsi="Times New Roman" w:cs="Times New Roman"/>
        </w:rPr>
        <w:t xml:space="preserve">To see if the Town will vote to transfer the care and custody of a parcel of land known as 70 Cedar Street and described in a deed with the Worcester South Registry of Deeds in Book 25558, Page 0037, </w:t>
      </w:r>
      <w:r w:rsidR="00E01E6E" w:rsidRPr="003F3419">
        <w:rPr>
          <w:rFonts w:ascii="Times New Roman" w:hAnsi="Times New Roman" w:cs="Times New Roman"/>
        </w:rPr>
        <w:t>from the Board of Selectmen for general municipal purposes</w:t>
      </w:r>
      <w:r w:rsidR="00E71530" w:rsidRPr="003F3419">
        <w:rPr>
          <w:rFonts w:ascii="Times New Roman" w:hAnsi="Times New Roman" w:cs="Times New Roman"/>
        </w:rPr>
        <w:t>,</w:t>
      </w:r>
      <w:r w:rsidR="00E01E6E" w:rsidRPr="003F3419">
        <w:rPr>
          <w:rFonts w:ascii="Times New Roman" w:hAnsi="Times New Roman" w:cs="Times New Roman"/>
        </w:rPr>
        <w:t xml:space="preserve"> </w:t>
      </w:r>
      <w:r w:rsidRPr="003F3419">
        <w:rPr>
          <w:rFonts w:ascii="Times New Roman" w:hAnsi="Times New Roman" w:cs="Times New Roman"/>
        </w:rPr>
        <w:t>to the Conservation Commis</w:t>
      </w:r>
      <w:r w:rsidR="00E01E6E" w:rsidRPr="003F3419">
        <w:rPr>
          <w:rFonts w:ascii="Times New Roman" w:hAnsi="Times New Roman" w:cs="Times New Roman"/>
        </w:rPr>
        <w:t>sion</w:t>
      </w:r>
      <w:r w:rsidRPr="003F3419">
        <w:rPr>
          <w:rFonts w:ascii="Times New Roman" w:hAnsi="Times New Roman" w:cs="Times New Roman"/>
        </w:rPr>
        <w:t xml:space="preserve"> for resource protection, open space and passive recreation, </w:t>
      </w:r>
      <w:r w:rsidR="00072127" w:rsidRPr="003F3419">
        <w:rPr>
          <w:rFonts w:ascii="Times New Roman" w:hAnsi="Times New Roman" w:cs="Times New Roman"/>
        </w:rPr>
        <w:t xml:space="preserve">and to dedicate such land forever to the protection of Article 97 of the Amendments to the Massachusetts Constitution, </w:t>
      </w:r>
      <w:r w:rsidRPr="003F3419">
        <w:rPr>
          <w:rFonts w:ascii="Times New Roman" w:hAnsi="Times New Roman" w:cs="Times New Roman"/>
        </w:rPr>
        <w:t>or take any action relative thereto.</w:t>
      </w:r>
    </w:p>
    <w:p w14:paraId="77829BCE" w14:textId="6C316BCA" w:rsidR="003D6F54" w:rsidRPr="003F3419" w:rsidRDefault="003D6F54" w:rsidP="003D6F54">
      <w:pPr>
        <w:tabs>
          <w:tab w:val="left" w:pos="345"/>
        </w:tabs>
        <w:rPr>
          <w:rFonts w:ascii="Times New Roman" w:hAnsi="Times New Roman" w:cs="Times New Roman"/>
        </w:rPr>
      </w:pPr>
      <w:r w:rsidRPr="003F3419">
        <w:rPr>
          <w:rFonts w:ascii="Times New Roman" w:hAnsi="Times New Roman" w:cs="Times New Roman"/>
        </w:rPr>
        <w:tab/>
      </w:r>
      <w:r w:rsidRPr="003F3419">
        <w:rPr>
          <w:rFonts w:ascii="Times New Roman" w:hAnsi="Times New Roman" w:cs="Times New Roman"/>
        </w:rPr>
        <w:tab/>
      </w:r>
      <w:r w:rsidRPr="003F3419">
        <w:rPr>
          <w:rFonts w:ascii="Times New Roman" w:hAnsi="Times New Roman" w:cs="Times New Roman"/>
        </w:rPr>
        <w:tab/>
      </w:r>
      <w:r w:rsidRPr="003F3419">
        <w:rPr>
          <w:rFonts w:ascii="Times New Roman" w:hAnsi="Times New Roman" w:cs="Times New Roman"/>
        </w:rPr>
        <w:tab/>
      </w:r>
      <w:r w:rsidRPr="003F3419">
        <w:rPr>
          <w:rFonts w:ascii="Times New Roman" w:hAnsi="Times New Roman" w:cs="Times New Roman"/>
        </w:rPr>
        <w:tab/>
      </w:r>
      <w:r w:rsidRPr="003F3419">
        <w:rPr>
          <w:rFonts w:ascii="Times New Roman" w:hAnsi="Times New Roman" w:cs="Times New Roman"/>
        </w:rPr>
        <w:tab/>
      </w:r>
      <w:r w:rsidRPr="003F3419">
        <w:rPr>
          <w:rFonts w:ascii="Times New Roman" w:hAnsi="Times New Roman" w:cs="Times New Roman"/>
        </w:rPr>
        <w:tab/>
      </w:r>
      <w:r w:rsidRPr="003F3419">
        <w:rPr>
          <w:rFonts w:ascii="Times New Roman" w:hAnsi="Times New Roman" w:cs="Times New Roman"/>
        </w:rPr>
        <w:tab/>
      </w:r>
    </w:p>
    <w:p w14:paraId="0284B980" w14:textId="578865D4" w:rsidR="00701554" w:rsidRPr="003F3419" w:rsidDel="009F4A44" w:rsidRDefault="00701554" w:rsidP="00701554">
      <w:pPr>
        <w:rPr>
          <w:del w:id="99" w:author="Kevin" w:date="2022-05-18T21:26:00Z"/>
          <w:rFonts w:ascii="Times New Roman" w:hAnsi="Times New Roman" w:cs="Times New Roman"/>
        </w:rPr>
      </w:pPr>
      <w:r w:rsidRPr="003F3419">
        <w:rPr>
          <w:rFonts w:ascii="Times New Roman" w:hAnsi="Times New Roman" w:cs="Times New Roman"/>
        </w:rPr>
        <w:t xml:space="preserve">Sponsor: </w:t>
      </w:r>
      <w:r w:rsidR="00CD469F" w:rsidRPr="003F3419">
        <w:rPr>
          <w:rFonts w:ascii="Times New Roman" w:hAnsi="Times New Roman" w:cs="Times New Roman"/>
        </w:rPr>
        <w:t>Open Space Committee</w:t>
      </w:r>
      <w:r w:rsidRPr="003F3419">
        <w:rPr>
          <w:rFonts w:ascii="Times New Roman" w:hAnsi="Times New Roman" w:cs="Times New Roman"/>
        </w:rPr>
        <w:br/>
      </w:r>
    </w:p>
    <w:p w14:paraId="0FE1C6C5" w14:textId="77777777" w:rsidR="0035473D" w:rsidRPr="003F3419" w:rsidRDefault="0035473D" w:rsidP="00701554">
      <w:pPr>
        <w:rPr>
          <w:ins w:id="100" w:author="Kevin" w:date="2022-05-18T21:04:00Z"/>
          <w:rFonts w:ascii="Times New Roman" w:hAnsi="Times New Roman" w:cs="Times New Roman"/>
          <w:b/>
        </w:rPr>
      </w:pPr>
    </w:p>
    <w:p w14:paraId="38CD1361" w14:textId="1E467421" w:rsidR="00701554" w:rsidRPr="003F3419" w:rsidRDefault="00701554" w:rsidP="00701554">
      <w:pPr>
        <w:rPr>
          <w:rFonts w:ascii="Times New Roman" w:hAnsi="Times New Roman" w:cs="Times New Roman"/>
          <w:b/>
        </w:rPr>
      </w:pPr>
      <w:r w:rsidRPr="003F3419">
        <w:rPr>
          <w:rFonts w:ascii="Times New Roman" w:hAnsi="Times New Roman" w:cs="Times New Roman"/>
          <w:b/>
        </w:rPr>
        <w:t>RECOMMENDATION OF THE FINANCE COMMITTEE:</w:t>
      </w:r>
    </w:p>
    <w:p w14:paraId="2E6D4CB4" w14:textId="630A6EBC" w:rsidR="00701554" w:rsidRPr="003F3419" w:rsidRDefault="00701554" w:rsidP="00701554">
      <w:pPr>
        <w:spacing w:line="120" w:lineRule="auto"/>
        <w:rPr>
          <w:rFonts w:ascii="Times New Roman" w:hAnsi="Times New Roman" w:cs="Times New Roman"/>
          <w:b/>
        </w:rPr>
      </w:pPr>
    </w:p>
    <w:p w14:paraId="3224656A" w14:textId="43C29879" w:rsidR="00701554" w:rsidRPr="003F3419" w:rsidRDefault="00701554" w:rsidP="00701554">
      <w:pPr>
        <w:rPr>
          <w:rFonts w:ascii="Times New Roman" w:hAnsi="Times New Roman" w:cs="Times New Roman"/>
          <w:b/>
        </w:rPr>
      </w:pPr>
      <w:r w:rsidRPr="003F3419">
        <w:rPr>
          <w:rFonts w:ascii="Times New Roman" w:hAnsi="Times New Roman" w:cs="Times New Roman"/>
          <w:i/>
          <w:iCs/>
        </w:rPr>
        <w:t xml:space="preserve">That the Town vote to </w:t>
      </w:r>
      <w:r w:rsidR="00267493" w:rsidRPr="003F3419">
        <w:rPr>
          <w:rFonts w:ascii="Times New Roman" w:hAnsi="Times New Roman" w:cs="Times New Roman"/>
          <w:i/>
          <w:iCs/>
        </w:rPr>
        <w:t>take no action on this article</w:t>
      </w:r>
      <w:r w:rsidRPr="003F3419">
        <w:rPr>
          <w:rFonts w:ascii="Times New Roman" w:hAnsi="Times New Roman" w:cs="Times New Roman"/>
          <w:i/>
          <w:iCs/>
        </w:rPr>
        <w:t>. Voted</w:t>
      </w:r>
      <w:r w:rsidR="00267493" w:rsidRPr="003F3419">
        <w:rPr>
          <w:rFonts w:ascii="Times New Roman" w:hAnsi="Times New Roman" w:cs="Times New Roman"/>
          <w:i/>
          <w:iCs/>
        </w:rPr>
        <w:t xml:space="preserve"> 6-0-1.</w:t>
      </w:r>
    </w:p>
    <w:p w14:paraId="39536D0C" w14:textId="76A7F8C9" w:rsidR="00701554" w:rsidRPr="003F3419" w:rsidRDefault="00D23A69" w:rsidP="00701554">
      <w:pPr>
        <w:spacing w:line="120" w:lineRule="auto"/>
        <w:rPr>
          <w:rFonts w:ascii="Times New Roman" w:hAnsi="Times New Roman" w:cs="Times New Roman"/>
        </w:rPr>
      </w:pPr>
      <w:ins w:id="101" w:author="Kevin" w:date="2022-05-18T20:32:00Z">
        <w:r w:rsidRPr="003F3419">
          <w:rPr>
            <w:rFonts w:ascii="Times New Roman" w:hAnsi="Times New Roman" w:cs="Times New Roman"/>
            <w:b/>
            <w:noProof/>
          </w:rPr>
          <mc:AlternateContent>
            <mc:Choice Requires="wps">
              <w:drawing>
                <wp:anchor distT="45720" distB="45720" distL="114300" distR="114300" simplePos="0" relativeHeight="251692032" behindDoc="0" locked="0" layoutInCell="1" allowOverlap="1" wp14:anchorId="7E1A4A8A" wp14:editId="3D8A3FD5">
                  <wp:simplePos x="0" y="0"/>
                  <wp:positionH relativeFrom="column">
                    <wp:posOffset>-12700</wp:posOffset>
                  </wp:positionH>
                  <wp:positionV relativeFrom="paragraph">
                    <wp:posOffset>157480</wp:posOffset>
                  </wp:positionV>
                  <wp:extent cx="6486525" cy="1574800"/>
                  <wp:effectExtent l="0" t="0" r="28575" b="2540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574800"/>
                          </a:xfrm>
                          <a:prstGeom prst="rect">
                            <a:avLst/>
                          </a:prstGeom>
                          <a:solidFill>
                            <a:srgbClr val="FFFFFF"/>
                          </a:solidFill>
                          <a:ln w="9525">
                            <a:solidFill>
                              <a:srgbClr val="000000"/>
                            </a:solidFill>
                            <a:miter lim="800000"/>
                            <a:headEnd/>
                            <a:tailEnd/>
                          </a:ln>
                        </wps:spPr>
                        <wps:txbx>
                          <w:txbxContent>
                            <w:p w14:paraId="3D5C6DA2" w14:textId="7112A3BC" w:rsidR="004C05C9" w:rsidRPr="00FB7035" w:rsidRDefault="004C05C9">
                              <w:pPr>
                                <w:rPr>
                                  <w:rFonts w:ascii="Times New Roman" w:hAnsi="Times New Roman" w:cs="Times New Roman"/>
                                  <w:i/>
                                </w:rPr>
                              </w:pPr>
                              <w:r w:rsidRPr="00FB7035">
                                <w:rPr>
                                  <w:rFonts w:ascii="Times New Roman" w:hAnsi="Times New Roman" w:cs="Times New Roman"/>
                                  <w:i/>
                                </w:rPr>
                                <w:t>The Finance Committee does not believe this article is in the best interest of the Town.  If this article should pass, the Town will forever be restricted from using this parcel for certain purposes that may be of benefit for the Town.  For instance, the Town Meeting has been presented several opportunities to use this area for recreational fields, expansion to the Town’s recreation area, or potential location of a Senior Center.  In each case, a portion, if not all, of 70 Cedar Street was needed or requested.  The passage of this article will not allow the Town to consider using this parcel for any purpose that may benefit the Town except those purposes specifically related to resource protection, open space and passive recreation.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A4A8A" id="_x0000_s1055" type="#_x0000_t202" style="position:absolute;margin-left:-1pt;margin-top:12.4pt;width:510.75pt;height:12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">
                  <v:textbox>
                    <w:txbxContent>
                      <w:p w14:paraId="3D5C6DA2" w14:textId="7112A3BC" w:rsidR="004C05C9" w:rsidRPr="00FB7035" w:rsidRDefault="004C05C9">
                        <w:pPr>
                          <w:rPr>
                            <w:rFonts w:ascii="Times New Roman" w:hAnsi="Times New Roman" w:cs="Times New Roman"/>
                            <w:i/>
                          </w:rPr>
                        </w:pPr>
                        <w:r w:rsidRPr="00FB7035">
                          <w:rPr>
                            <w:rFonts w:ascii="Times New Roman" w:hAnsi="Times New Roman" w:cs="Times New Roman"/>
                            <w:i/>
                          </w:rPr>
                          <w:t>The Finance Committee does not believe this article is in the best interest of the Town.  If this article should pass, the Town will forever be restricted from using this parcel for certain purposes that may be of benefit for the Town.  For instance, the Town Meeting has been presented several opportunities to use this area for recreational fields, expansion to the Town’s recreation area, or potential location of a Senior Center.  In each case, a portion, if not all, of 70 Cedar Street was needed or requested.  The passage of this article will not allow the Town to consider using this parcel for any purpose that may benefit the Town except those purposes specifically related to resource protection, open space and passive recreation.</w:t>
                        </w:r>
                      </w:p>
                    </w:txbxContent>
                  </v:textbox>
                  <w10:wrap type="square"/>
                </v:shape>
              </w:pict>
            </mc:Fallback>
          </mc:AlternateContent>
        </w:r>
      </w:ins>
    </w:p>
    <w:p w14:paraId="69289756" w14:textId="2FB58B03" w:rsidR="00DA12A0" w:rsidRPr="003F3419" w:rsidDel="00D23A69" w:rsidRDefault="00DA12A0" w:rsidP="00701554">
      <w:pPr>
        <w:rPr>
          <w:del w:id="102" w:author="Kevin" w:date="2022-05-18T20:32:00Z"/>
          <w:rFonts w:ascii="Times New Roman" w:hAnsi="Times New Roman" w:cs="Times New Roman"/>
          <w:b/>
        </w:rPr>
      </w:pPr>
    </w:p>
    <w:p w14:paraId="5186FFA0" w14:textId="74C3E566" w:rsidR="00DA12A0" w:rsidRPr="003F3419" w:rsidRDefault="00DA12A0" w:rsidP="00701554">
      <w:pPr>
        <w:rPr>
          <w:rFonts w:ascii="Times New Roman" w:hAnsi="Times New Roman" w:cs="Times New Roman"/>
          <w:b/>
        </w:rPr>
      </w:pPr>
    </w:p>
    <w:p w14:paraId="508B4185" w14:textId="485158F4" w:rsidR="00701554" w:rsidRPr="003F3419" w:rsidRDefault="00701554" w:rsidP="00701554">
      <w:pPr>
        <w:rPr>
          <w:rFonts w:ascii="Times New Roman" w:hAnsi="Times New Roman" w:cs="Times New Roman"/>
          <w:b/>
        </w:rPr>
      </w:pPr>
      <w:r w:rsidRPr="003F3419">
        <w:rPr>
          <w:rFonts w:ascii="Times New Roman" w:hAnsi="Times New Roman" w:cs="Times New Roman"/>
          <w:b/>
        </w:rPr>
        <w:t>RECOMMENDATION OF THE BOARD OF SELECTMEN:</w:t>
      </w:r>
    </w:p>
    <w:p w14:paraId="095D7532" w14:textId="77777777" w:rsidR="00701554" w:rsidRPr="003F3419" w:rsidRDefault="00701554" w:rsidP="00701554">
      <w:pPr>
        <w:spacing w:line="120" w:lineRule="auto"/>
        <w:rPr>
          <w:rFonts w:ascii="Times New Roman" w:hAnsi="Times New Roman" w:cs="Times New Roman"/>
          <w:b/>
        </w:rPr>
      </w:pPr>
    </w:p>
    <w:p w14:paraId="6165A587" w14:textId="63876AA8" w:rsidR="00701554" w:rsidRPr="003F3419" w:rsidRDefault="00701554" w:rsidP="00701554">
      <w:pPr>
        <w:rPr>
          <w:rFonts w:ascii="Times New Roman" w:hAnsi="Times New Roman" w:cs="Times New Roman"/>
          <w:i/>
          <w:iCs/>
        </w:rPr>
      </w:pPr>
      <w:r w:rsidRPr="003F3419">
        <w:rPr>
          <w:rFonts w:ascii="Times New Roman" w:hAnsi="Times New Roman" w:cs="Times New Roman"/>
          <w:i/>
          <w:iCs/>
        </w:rPr>
        <w:lastRenderedPageBreak/>
        <w:t xml:space="preserve">That the Town vote to approve the article as written. Voted </w:t>
      </w:r>
      <w:r w:rsidR="001858AD" w:rsidRPr="003F3419">
        <w:rPr>
          <w:rFonts w:ascii="Times New Roman" w:hAnsi="Times New Roman" w:cs="Times New Roman"/>
          <w:i/>
          <w:iCs/>
        </w:rPr>
        <w:t>4-1</w:t>
      </w:r>
      <w:r w:rsidR="00267493" w:rsidRPr="003F3419">
        <w:rPr>
          <w:rFonts w:ascii="Times New Roman" w:hAnsi="Times New Roman" w:cs="Times New Roman"/>
          <w:i/>
          <w:iCs/>
        </w:rPr>
        <w:t>-0.</w:t>
      </w:r>
    </w:p>
    <w:p w14:paraId="0C42907B" w14:textId="5D13AC3C" w:rsidR="00701554" w:rsidRPr="003F3419" w:rsidRDefault="00D23A69" w:rsidP="00701554">
      <w:pPr>
        <w:jc w:val="center"/>
        <w:rPr>
          <w:rFonts w:ascii="Times New Roman" w:hAnsi="Times New Roman" w:cs="Times New Roman"/>
          <w:b/>
          <w:u w:val="single"/>
        </w:rPr>
      </w:pPr>
      <w:r w:rsidRPr="003F3419">
        <w:rPr>
          <w:rFonts w:ascii="Times New Roman" w:hAnsi="Times New Roman" w:cs="Times New Roman"/>
          <w:b/>
          <w:noProof/>
        </w:rPr>
        <mc:AlternateContent>
          <mc:Choice Requires="wps">
            <w:drawing>
              <wp:anchor distT="45720" distB="45720" distL="114300" distR="114300" simplePos="0" relativeHeight="251675648" behindDoc="0" locked="0" layoutInCell="1" allowOverlap="1" wp14:anchorId="55D48EDF" wp14:editId="669E86CD">
                <wp:simplePos x="0" y="0"/>
                <wp:positionH relativeFrom="column">
                  <wp:posOffset>-25400</wp:posOffset>
                </wp:positionH>
                <wp:positionV relativeFrom="paragraph">
                  <wp:posOffset>261620</wp:posOffset>
                </wp:positionV>
                <wp:extent cx="6562725" cy="1404620"/>
                <wp:effectExtent l="0" t="0" r="28575" b="1079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4620"/>
                        </a:xfrm>
                        <a:prstGeom prst="rect">
                          <a:avLst/>
                        </a:prstGeom>
                        <a:solidFill>
                          <a:srgbClr val="FFFFFF"/>
                        </a:solidFill>
                        <a:ln w="9525">
                          <a:solidFill>
                            <a:srgbClr val="000000"/>
                          </a:solidFill>
                          <a:miter lim="800000"/>
                          <a:headEnd/>
                          <a:tailEnd/>
                        </a:ln>
                      </wps:spPr>
                      <wps:txbx>
                        <w:txbxContent>
                          <w:p w14:paraId="016A8CF1" w14:textId="1DCE875E" w:rsidR="004C05C9" w:rsidRPr="002D4CC9" w:rsidRDefault="004C05C9" w:rsidP="00F0314B">
                            <w:r w:rsidRPr="002D4CC9">
                              <w:rPr>
                                <w:rFonts w:ascii="Times New Roman" w:hAnsi="Times New Roman" w:cs="Times New Roman"/>
                                <w:i/>
                              </w:rPr>
                              <w:t>Summary:</w:t>
                            </w:r>
                            <w:r>
                              <w:rPr>
                                <w:rFonts w:ascii="Times New Roman" w:hAnsi="Times New Roman" w:cs="Times New Roman"/>
                                <w:i/>
                              </w:rPr>
                              <w:t xml:space="preserve"> The</w:t>
                            </w:r>
                            <w:r w:rsidRPr="002D4CC9">
                              <w:rPr>
                                <w:rFonts w:ascii="Times New Roman" w:hAnsi="Times New Roman" w:cs="Times New Roman"/>
                                <w:i/>
                              </w:rPr>
                              <w:t xml:space="preserve"> purpose of this article is to </w:t>
                            </w:r>
                            <w:r>
                              <w:rPr>
                                <w:rFonts w:ascii="Times New Roman" w:hAnsi="Times New Roman" w:cs="Times New Roman"/>
                                <w:i/>
                              </w:rPr>
                              <w:t>over control of this</w:t>
                            </w:r>
                            <w:ins w:id="103" w:author="Kevin" w:date="2022-05-18T20:30:00Z">
                              <w:r>
                                <w:rPr>
                                  <w:rFonts w:ascii="Times New Roman" w:hAnsi="Times New Roman" w:cs="Times New Roman"/>
                                  <w:i/>
                                </w:rPr>
                                <w:t xml:space="preserve"> </w:t>
                              </w:r>
                            </w:ins>
                            <w:r>
                              <w:rPr>
                                <w:rFonts w:ascii="Times New Roman" w:hAnsi="Times New Roman" w:cs="Times New Roman"/>
                                <w:i/>
                              </w:rPr>
                              <w:t xml:space="preserve">14-acre </w:t>
                            </w:r>
                            <w:del w:id="104" w:author="Kevin" w:date="2022-05-18T20:30:00Z">
                              <w:r w:rsidRPr="002D4CC9" w:rsidDel="00D23A69">
                                <w:rPr>
                                  <w:rFonts w:ascii="Times New Roman" w:hAnsi="Times New Roman" w:cs="Times New Roman"/>
                                  <w:i/>
                                </w:rPr>
                                <w:delText xml:space="preserve"> </w:delText>
                              </w:r>
                            </w:del>
                            <w:r w:rsidRPr="002D4CC9">
                              <w:rPr>
                                <w:rFonts w:ascii="Times New Roman" w:hAnsi="Times New Roman" w:cs="Times New Roman"/>
                                <w:i/>
                              </w:rPr>
                              <w:t>parcel</w:t>
                            </w:r>
                            <w:ins w:id="105" w:author="Mike Hager" w:date="2022-05-15T11:16:00Z">
                              <w:r>
                                <w:rPr>
                                  <w:rFonts w:ascii="Times New Roman" w:hAnsi="Times New Roman" w:cs="Times New Roman"/>
                                  <w:i/>
                                </w:rPr>
                                <w:t>,</w:t>
                              </w:r>
                            </w:ins>
                            <w:r w:rsidRPr="002D4CC9">
                              <w:rPr>
                                <w:rFonts w:ascii="Times New Roman" w:hAnsi="Times New Roman" w:cs="Times New Roman"/>
                                <w:i/>
                              </w:rPr>
                              <w:t xml:space="preserve"> </w:t>
                            </w:r>
                            <w:r>
                              <w:rPr>
                                <w:rFonts w:ascii="Times New Roman" w:hAnsi="Times New Roman" w:cs="Times New Roman"/>
                                <w:i/>
                              </w:rPr>
                              <w:t xml:space="preserve">which </w:t>
                            </w:r>
                            <w:r w:rsidRPr="002D4CC9">
                              <w:rPr>
                                <w:rFonts w:ascii="Times New Roman" w:hAnsi="Times New Roman" w:cs="Times New Roman"/>
                                <w:i/>
                              </w:rPr>
                              <w:t xml:space="preserve">was gifted to the inhabitants of the Town of Sturbridge the Conservation Commission </w:t>
                            </w:r>
                            <w:r>
                              <w:rPr>
                                <w:rFonts w:ascii="Times New Roman" w:hAnsi="Times New Roman" w:cs="Times New Roman"/>
                                <w:i/>
                              </w:rPr>
                              <w:t xml:space="preserve">for the purpose of allowing the Conservation Commission to </w:t>
                            </w:r>
                            <w:r w:rsidRPr="002D4CC9">
                              <w:rPr>
                                <w:rFonts w:ascii="Times New Roman" w:hAnsi="Times New Roman" w:cs="Times New Roman"/>
                                <w:i/>
                              </w:rPr>
                              <w:t xml:space="preserve">convey a conservation restriction to a third party </w:t>
                            </w:r>
                            <w:r>
                              <w:rPr>
                                <w:rFonts w:ascii="Times New Roman" w:hAnsi="Times New Roman" w:cs="Times New Roman"/>
                                <w:i/>
                              </w:rPr>
                              <w:t xml:space="preserve">restricting the use of the parcel to </w:t>
                            </w:r>
                            <w:r w:rsidRPr="002D4CC9">
                              <w:rPr>
                                <w:rFonts w:ascii="Times New Roman" w:hAnsi="Times New Roman" w:cs="Times New Roman"/>
                                <w:i/>
                              </w:rPr>
                              <w:t>open space and natural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48EDF" id="_x0000_s1056" type="#_x0000_t202" style="position:absolute;left:0;text-align:left;margin-left:-2pt;margin-top:20.6pt;width:516.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">
                <v:textbox style="mso-fit-shape-to-text:t">
                  <w:txbxContent>
                    <w:p w14:paraId="016A8CF1" w14:textId="1DCE875E" w:rsidR="004C05C9" w:rsidRPr="002D4CC9" w:rsidRDefault="004C05C9" w:rsidP="00F0314B">
                      <w:r w:rsidRPr="002D4CC9">
                        <w:rPr>
                          <w:rFonts w:ascii="Times New Roman" w:hAnsi="Times New Roman" w:cs="Times New Roman"/>
                          <w:i/>
                        </w:rPr>
                        <w:t>Summary:</w:t>
                      </w:r>
                      <w:r>
                        <w:rPr>
                          <w:rFonts w:ascii="Times New Roman" w:hAnsi="Times New Roman" w:cs="Times New Roman"/>
                          <w:i/>
                        </w:rPr>
                        <w:t xml:space="preserve"> The</w:t>
                      </w:r>
                      <w:r w:rsidRPr="002D4CC9">
                        <w:rPr>
                          <w:rFonts w:ascii="Times New Roman" w:hAnsi="Times New Roman" w:cs="Times New Roman"/>
                          <w:i/>
                        </w:rPr>
                        <w:t xml:space="preserve"> purpose of this article is to </w:t>
                      </w:r>
                      <w:r>
                        <w:rPr>
                          <w:rFonts w:ascii="Times New Roman" w:hAnsi="Times New Roman" w:cs="Times New Roman"/>
                          <w:i/>
                        </w:rPr>
                        <w:t>over control of this</w:t>
                      </w:r>
                      <w:ins w:id="131" w:author="Kevin" w:date="2022-05-18T20:30:00Z">
                        <w:r>
                          <w:rPr>
                            <w:rFonts w:ascii="Times New Roman" w:hAnsi="Times New Roman" w:cs="Times New Roman"/>
                            <w:i/>
                          </w:rPr>
                          <w:t xml:space="preserve"> </w:t>
                        </w:r>
                      </w:ins>
                      <w:r>
                        <w:rPr>
                          <w:rFonts w:ascii="Times New Roman" w:hAnsi="Times New Roman" w:cs="Times New Roman"/>
                          <w:i/>
                        </w:rPr>
                        <w:t xml:space="preserve">14-acre </w:t>
                      </w:r>
                      <w:del w:id="132" w:author="Kevin" w:date="2022-05-18T20:30:00Z">
                        <w:r w:rsidRPr="002D4CC9" w:rsidDel="00D23A69">
                          <w:rPr>
                            <w:rFonts w:ascii="Times New Roman" w:hAnsi="Times New Roman" w:cs="Times New Roman"/>
                            <w:i/>
                          </w:rPr>
                          <w:delText xml:space="preserve"> </w:delText>
                        </w:r>
                      </w:del>
                      <w:r w:rsidRPr="002D4CC9">
                        <w:rPr>
                          <w:rFonts w:ascii="Times New Roman" w:hAnsi="Times New Roman" w:cs="Times New Roman"/>
                          <w:i/>
                        </w:rPr>
                        <w:t>parcel</w:t>
                      </w:r>
                      <w:ins w:id="133" w:author="Mike Hager" w:date="2022-05-15T11:16:00Z">
                        <w:r>
                          <w:rPr>
                            <w:rFonts w:ascii="Times New Roman" w:hAnsi="Times New Roman" w:cs="Times New Roman"/>
                            <w:i/>
                          </w:rPr>
                          <w:t>,</w:t>
                        </w:r>
                      </w:ins>
                      <w:r w:rsidRPr="002D4CC9">
                        <w:rPr>
                          <w:rFonts w:ascii="Times New Roman" w:hAnsi="Times New Roman" w:cs="Times New Roman"/>
                          <w:i/>
                        </w:rPr>
                        <w:t xml:space="preserve"> </w:t>
                      </w:r>
                      <w:r>
                        <w:rPr>
                          <w:rFonts w:ascii="Times New Roman" w:hAnsi="Times New Roman" w:cs="Times New Roman"/>
                          <w:i/>
                        </w:rPr>
                        <w:t xml:space="preserve">which </w:t>
                      </w:r>
                      <w:r w:rsidRPr="002D4CC9">
                        <w:rPr>
                          <w:rFonts w:ascii="Times New Roman" w:hAnsi="Times New Roman" w:cs="Times New Roman"/>
                          <w:i/>
                        </w:rPr>
                        <w:t xml:space="preserve">was gifted to the inhabitants of the Town of Sturbridge the Conservation Commission </w:t>
                      </w:r>
                      <w:r>
                        <w:rPr>
                          <w:rFonts w:ascii="Times New Roman" w:hAnsi="Times New Roman" w:cs="Times New Roman"/>
                          <w:i/>
                        </w:rPr>
                        <w:t xml:space="preserve">for the purpose of allowing the Conservation Commission to </w:t>
                      </w:r>
                      <w:r w:rsidRPr="002D4CC9">
                        <w:rPr>
                          <w:rFonts w:ascii="Times New Roman" w:hAnsi="Times New Roman" w:cs="Times New Roman"/>
                          <w:i/>
                        </w:rPr>
                        <w:t xml:space="preserve">convey a conservation restriction to a third party </w:t>
                      </w:r>
                      <w:r>
                        <w:rPr>
                          <w:rFonts w:ascii="Times New Roman" w:hAnsi="Times New Roman" w:cs="Times New Roman"/>
                          <w:i/>
                        </w:rPr>
                        <w:t xml:space="preserve">restricting the use of the parcel to </w:t>
                      </w:r>
                      <w:r w:rsidRPr="002D4CC9">
                        <w:rPr>
                          <w:rFonts w:ascii="Times New Roman" w:hAnsi="Times New Roman" w:cs="Times New Roman"/>
                          <w:i/>
                        </w:rPr>
                        <w:t>open space and natural resources.</w:t>
                      </w:r>
                    </w:p>
                  </w:txbxContent>
                </v:textbox>
                <w10:wrap type="square"/>
              </v:shape>
            </w:pict>
          </mc:Fallback>
        </mc:AlternateContent>
      </w:r>
    </w:p>
    <w:p w14:paraId="5081A657" w14:textId="77777777" w:rsidR="001D036E" w:rsidRPr="003F3419" w:rsidRDefault="001D036E" w:rsidP="00432774">
      <w:pPr>
        <w:jc w:val="center"/>
        <w:rPr>
          <w:ins w:id="106" w:author="Kevin" w:date="2022-05-18T20:47:00Z"/>
          <w:rFonts w:ascii="Times New Roman" w:hAnsi="Times New Roman" w:cs="Times New Roman"/>
          <w:b/>
          <w:u w:val="single"/>
        </w:rPr>
      </w:pPr>
    </w:p>
    <w:p w14:paraId="2F19A39C" w14:textId="77777777" w:rsidR="009F4A44" w:rsidRPr="003F3419" w:rsidRDefault="009F4A44" w:rsidP="00432774">
      <w:pPr>
        <w:jc w:val="center"/>
        <w:rPr>
          <w:ins w:id="107" w:author="Kevin" w:date="2022-05-18T21:26:00Z"/>
          <w:rFonts w:ascii="Times New Roman" w:hAnsi="Times New Roman" w:cs="Times New Roman"/>
          <w:b/>
          <w:u w:val="single"/>
        </w:rPr>
      </w:pPr>
    </w:p>
    <w:p w14:paraId="0D42AFBC" w14:textId="53AFA57E" w:rsidR="004C05C9" w:rsidRPr="004C05C9" w:rsidRDefault="00E65788"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ARTICLE</w:t>
      </w:r>
      <w:r w:rsidR="00D90081" w:rsidRPr="003F3419">
        <w:rPr>
          <w:rFonts w:ascii="Times New Roman" w:hAnsi="Times New Roman" w:cs="Times New Roman"/>
          <w:b/>
          <w:u w:val="single"/>
        </w:rPr>
        <w:t xml:space="preserve"> 3</w:t>
      </w:r>
      <w:r w:rsidR="00DA12A0" w:rsidRPr="003F3419">
        <w:rPr>
          <w:rFonts w:ascii="Times New Roman" w:hAnsi="Times New Roman" w:cs="Times New Roman"/>
          <w:b/>
          <w:u w:val="single"/>
        </w:rPr>
        <w:t>5</w:t>
      </w:r>
      <w:r w:rsidR="004C05C9">
        <w:rPr>
          <w:rFonts w:ascii="Times New Roman" w:hAnsi="Times New Roman" w:cs="Times New Roman"/>
          <w:b/>
          <w:u w:val="single"/>
        </w:rPr>
        <w:t xml:space="preserve">         </w:t>
      </w:r>
      <w:r w:rsidR="00024863" w:rsidRPr="00024863">
        <w:rPr>
          <w:rFonts w:ascii="Times New Roman" w:hAnsi="Times New Roman" w:cs="Times New Roman"/>
          <w:b/>
          <w:color w:val="FF0000"/>
        </w:rPr>
        <w:t>92/33</w:t>
      </w:r>
      <w:r w:rsidR="004C05C9" w:rsidRPr="00024863">
        <w:rPr>
          <w:rFonts w:ascii="Times New Roman" w:hAnsi="Times New Roman" w:cs="Times New Roman"/>
          <w:b/>
          <w:color w:val="FF0000"/>
        </w:rPr>
        <w:t xml:space="preserve"> </w:t>
      </w:r>
      <w:r w:rsidR="004C05C9">
        <w:rPr>
          <w:rFonts w:ascii="Times New Roman" w:hAnsi="Times New Roman" w:cs="Times New Roman"/>
          <w:b/>
          <w:color w:val="FF0000"/>
        </w:rPr>
        <w:t>Passed</w:t>
      </w:r>
    </w:p>
    <w:p w14:paraId="525C6609" w14:textId="77777777" w:rsidR="004C05C9" w:rsidRPr="003F3419" w:rsidRDefault="004C05C9" w:rsidP="004C05C9">
      <w:pPr>
        <w:jc w:val="center"/>
        <w:rPr>
          <w:rFonts w:ascii="Times New Roman" w:hAnsi="Times New Roman" w:cs="Times New Roman"/>
          <w:u w:val="single"/>
        </w:rPr>
      </w:pPr>
    </w:p>
    <w:p w14:paraId="0D0FC60F" w14:textId="533DEB6C" w:rsidR="00432774" w:rsidRPr="003F3419" w:rsidRDefault="00432774" w:rsidP="00432774">
      <w:pPr>
        <w:jc w:val="center"/>
        <w:rPr>
          <w:rFonts w:ascii="Times New Roman" w:hAnsi="Times New Roman" w:cs="Times New Roman"/>
          <w:b/>
          <w:u w:val="single"/>
        </w:rPr>
      </w:pPr>
    </w:p>
    <w:p w14:paraId="7BBA8D09" w14:textId="41990BCF" w:rsidR="00E65788" w:rsidRPr="003F3419" w:rsidRDefault="00E65788" w:rsidP="00432774">
      <w:pPr>
        <w:jc w:val="center"/>
        <w:rPr>
          <w:rFonts w:ascii="Times New Roman" w:hAnsi="Times New Roman" w:cs="Times New Roman"/>
          <w:b/>
          <w:u w:val="single"/>
        </w:rPr>
      </w:pPr>
      <w:r w:rsidRPr="003F3419">
        <w:rPr>
          <w:rFonts w:ascii="Times New Roman" w:hAnsi="Times New Roman" w:cs="Times New Roman"/>
          <w:b/>
          <w:u w:val="single"/>
        </w:rPr>
        <w:t>FUNDING FOR THE CONSTRUCTION OF A PUBLIC PARKING LOT AT 501 MAIN ST</w:t>
      </w:r>
      <w:r w:rsidR="006D0319" w:rsidRPr="003F3419">
        <w:rPr>
          <w:rFonts w:ascii="Times New Roman" w:hAnsi="Times New Roman" w:cs="Times New Roman"/>
          <w:b/>
          <w:u w:val="single"/>
        </w:rPr>
        <w:t>REET</w:t>
      </w:r>
    </w:p>
    <w:p w14:paraId="67B4E411" w14:textId="7115420F" w:rsidR="006D0319" w:rsidRPr="003F3419" w:rsidRDefault="006D0319" w:rsidP="00432774">
      <w:pPr>
        <w:jc w:val="center"/>
        <w:rPr>
          <w:rFonts w:ascii="Times New Roman" w:hAnsi="Times New Roman" w:cs="Times New Roman"/>
          <w:b/>
          <w:u w:val="single"/>
        </w:rPr>
      </w:pPr>
    </w:p>
    <w:p w14:paraId="600D00F4" w14:textId="77777777" w:rsidR="007F430F" w:rsidRPr="003F3419" w:rsidRDefault="006D0319" w:rsidP="006D0319">
      <w:pPr>
        <w:rPr>
          <w:rFonts w:ascii="Times New Roman" w:hAnsi="Times New Roman" w:cs="Times New Roman"/>
        </w:rPr>
      </w:pPr>
      <w:r w:rsidRPr="003F3419">
        <w:rPr>
          <w:rFonts w:ascii="Times New Roman" w:hAnsi="Times New Roman" w:cs="Times New Roman"/>
        </w:rPr>
        <w:t xml:space="preserve">To see if the Town will vote to transfer from Free Cash the sum of TWO HUNDRED AND THIRTY THOUSAND AND 00/100 DOLLARS ($230,000.00) </w:t>
      </w:r>
      <w:r w:rsidR="00397A48" w:rsidRPr="003F3419">
        <w:rPr>
          <w:rFonts w:ascii="Times New Roman" w:hAnsi="Times New Roman" w:cs="Times New Roman"/>
        </w:rPr>
        <w:t>for the construction of a public parking lot and accessory improvements</w:t>
      </w:r>
      <w:r w:rsidR="007F430F" w:rsidRPr="003F3419">
        <w:rPr>
          <w:rFonts w:ascii="Times New Roman" w:hAnsi="Times New Roman" w:cs="Times New Roman"/>
        </w:rPr>
        <w:t xml:space="preserve"> located at 501 Main Street in Sturbridge, or take any action relative thereto.</w:t>
      </w:r>
    </w:p>
    <w:p w14:paraId="3FF92027" w14:textId="3B763C52" w:rsidR="007F430F" w:rsidRPr="003F3419" w:rsidRDefault="007F430F" w:rsidP="006D0319">
      <w:pPr>
        <w:rPr>
          <w:rFonts w:ascii="Times New Roman" w:hAnsi="Times New Roman" w:cs="Times New Roman"/>
        </w:rPr>
      </w:pPr>
    </w:p>
    <w:p w14:paraId="3AEC736D" w14:textId="3BD220C0" w:rsidR="00F0314B" w:rsidRPr="003F3419" w:rsidRDefault="00F0314B" w:rsidP="00F0314B">
      <w:pPr>
        <w:rPr>
          <w:rFonts w:ascii="Times New Roman" w:hAnsi="Times New Roman" w:cs="Times New Roman"/>
        </w:rPr>
      </w:pPr>
      <w:r w:rsidRPr="003F3419">
        <w:rPr>
          <w:rFonts w:ascii="Times New Roman" w:hAnsi="Times New Roman" w:cs="Times New Roman"/>
        </w:rPr>
        <w:t xml:space="preserve">Sponsor: </w:t>
      </w:r>
      <w:r w:rsidR="00267493" w:rsidRPr="003F3419">
        <w:rPr>
          <w:rFonts w:ascii="Times New Roman" w:hAnsi="Times New Roman" w:cs="Times New Roman"/>
        </w:rPr>
        <w:t>Board of Selectmen</w:t>
      </w:r>
      <w:r w:rsidRPr="003F3419">
        <w:rPr>
          <w:rFonts w:ascii="Times New Roman" w:hAnsi="Times New Roman" w:cs="Times New Roman"/>
        </w:rPr>
        <w:br/>
      </w:r>
    </w:p>
    <w:p w14:paraId="1C150174" w14:textId="77777777" w:rsidR="00F0314B" w:rsidRPr="003F3419" w:rsidRDefault="00F0314B" w:rsidP="00F0314B">
      <w:pPr>
        <w:rPr>
          <w:rFonts w:ascii="Times New Roman" w:hAnsi="Times New Roman" w:cs="Times New Roman"/>
          <w:b/>
        </w:rPr>
      </w:pPr>
      <w:r w:rsidRPr="003F3419">
        <w:rPr>
          <w:rFonts w:ascii="Times New Roman" w:hAnsi="Times New Roman" w:cs="Times New Roman"/>
          <w:b/>
        </w:rPr>
        <w:t>RECOMMENDATION OF THE FINANCE COMMITTEE:</w:t>
      </w:r>
    </w:p>
    <w:p w14:paraId="6CE58559" w14:textId="77777777" w:rsidR="00F0314B" w:rsidRPr="003F3419" w:rsidRDefault="00F0314B" w:rsidP="00F0314B">
      <w:pPr>
        <w:spacing w:line="120" w:lineRule="auto"/>
        <w:rPr>
          <w:rFonts w:ascii="Times New Roman" w:hAnsi="Times New Roman" w:cs="Times New Roman"/>
          <w:b/>
        </w:rPr>
      </w:pPr>
    </w:p>
    <w:p w14:paraId="3C3988BD" w14:textId="63BC8897" w:rsidR="00F0314B" w:rsidRPr="003F3419" w:rsidRDefault="00F0314B" w:rsidP="00F0314B">
      <w:pPr>
        <w:rPr>
          <w:rFonts w:ascii="Times New Roman" w:hAnsi="Times New Roman" w:cs="Times New Roman"/>
          <w:b/>
        </w:rPr>
      </w:pPr>
      <w:r w:rsidRPr="003F3419">
        <w:rPr>
          <w:rFonts w:ascii="Times New Roman" w:hAnsi="Times New Roman" w:cs="Times New Roman"/>
          <w:i/>
          <w:iCs/>
        </w:rPr>
        <w:t>That the Town vote to approve the article as written. Voted</w:t>
      </w:r>
      <w:r w:rsidR="00267493" w:rsidRPr="003F3419">
        <w:rPr>
          <w:rFonts w:ascii="Times New Roman" w:hAnsi="Times New Roman" w:cs="Times New Roman"/>
          <w:i/>
          <w:iCs/>
        </w:rPr>
        <w:t xml:space="preserve"> 5-2-0.</w:t>
      </w:r>
    </w:p>
    <w:p w14:paraId="063F9999" w14:textId="0F7C1D60" w:rsidR="00F0314B" w:rsidRPr="003F3419" w:rsidDel="0035473D" w:rsidRDefault="00F0314B" w:rsidP="00F0314B">
      <w:pPr>
        <w:spacing w:line="120" w:lineRule="auto"/>
        <w:rPr>
          <w:del w:id="108" w:author="Kevin" w:date="2022-05-18T21:05:00Z"/>
          <w:rFonts w:ascii="Times New Roman" w:hAnsi="Times New Roman" w:cs="Times New Roman"/>
        </w:rPr>
      </w:pPr>
    </w:p>
    <w:p w14:paraId="269FCE08" w14:textId="77777777" w:rsidR="0035473D" w:rsidRPr="003F3419" w:rsidRDefault="0035473D" w:rsidP="00F0314B">
      <w:pPr>
        <w:rPr>
          <w:ins w:id="109" w:author="Kevin" w:date="2022-05-18T21:05:00Z"/>
          <w:rFonts w:ascii="Times New Roman" w:hAnsi="Times New Roman" w:cs="Times New Roman"/>
          <w:b/>
        </w:rPr>
      </w:pPr>
    </w:p>
    <w:p w14:paraId="77A31898" w14:textId="07FFBB18" w:rsidR="0035473D" w:rsidRPr="003F3419" w:rsidDel="0035473D" w:rsidRDefault="00F0314B" w:rsidP="00F0314B">
      <w:pPr>
        <w:rPr>
          <w:del w:id="110" w:author="Kevin" w:date="2022-05-18T21:05:00Z"/>
          <w:rFonts w:ascii="Times New Roman" w:hAnsi="Times New Roman" w:cs="Times New Roman"/>
          <w:b/>
        </w:rPr>
      </w:pPr>
      <w:r w:rsidRPr="003F3419">
        <w:rPr>
          <w:rFonts w:ascii="Times New Roman" w:hAnsi="Times New Roman" w:cs="Times New Roman"/>
          <w:b/>
        </w:rPr>
        <w:t>RECOMMENDATION OF THE BOARD OF SELECTMEN:</w:t>
      </w:r>
    </w:p>
    <w:p w14:paraId="78B94B27" w14:textId="77777777" w:rsidR="0035473D" w:rsidRPr="003F3419" w:rsidRDefault="0035473D" w:rsidP="00F0314B">
      <w:pPr>
        <w:rPr>
          <w:ins w:id="111" w:author="Kevin" w:date="2022-05-18T21:05:00Z"/>
          <w:rFonts w:ascii="Times New Roman" w:hAnsi="Times New Roman" w:cs="Times New Roman"/>
          <w:b/>
        </w:rPr>
      </w:pPr>
    </w:p>
    <w:p w14:paraId="196C9809" w14:textId="77777777" w:rsidR="0035473D" w:rsidRPr="003F3419" w:rsidRDefault="0035473D" w:rsidP="00F0314B">
      <w:pPr>
        <w:rPr>
          <w:ins w:id="112" w:author="Kevin" w:date="2022-05-18T21:05:00Z"/>
          <w:rFonts w:ascii="Times New Roman" w:hAnsi="Times New Roman" w:cs="Times New Roman"/>
          <w:b/>
        </w:rPr>
      </w:pPr>
    </w:p>
    <w:p w14:paraId="4496C5F0" w14:textId="1C644440" w:rsidR="00F0314B" w:rsidRPr="003F3419" w:rsidDel="0035473D" w:rsidRDefault="00F0314B" w:rsidP="00F0314B">
      <w:pPr>
        <w:spacing w:line="120" w:lineRule="auto"/>
        <w:rPr>
          <w:del w:id="113" w:author="Kevin" w:date="2022-05-18T21:05:00Z"/>
          <w:rFonts w:ascii="Times New Roman" w:hAnsi="Times New Roman" w:cs="Times New Roman"/>
          <w:b/>
        </w:rPr>
      </w:pPr>
    </w:p>
    <w:p w14:paraId="67346FE3" w14:textId="528243B5" w:rsidR="00F0314B" w:rsidRPr="003F3419" w:rsidRDefault="00F0314B" w:rsidP="00F0314B">
      <w:pPr>
        <w:rPr>
          <w:rFonts w:ascii="Times New Roman" w:hAnsi="Times New Roman" w:cs="Times New Roman"/>
          <w:i/>
          <w:iCs/>
        </w:rPr>
      </w:pPr>
      <w:r w:rsidRPr="003F3419">
        <w:rPr>
          <w:rFonts w:ascii="Times New Roman" w:hAnsi="Times New Roman" w:cs="Times New Roman"/>
          <w:b/>
          <w:noProof/>
        </w:rPr>
        <mc:AlternateContent>
          <mc:Choice Requires="wps">
            <w:drawing>
              <wp:anchor distT="45720" distB="45720" distL="114300" distR="114300" simplePos="0" relativeHeight="251679744" behindDoc="0" locked="0" layoutInCell="1" allowOverlap="1" wp14:anchorId="5A942934" wp14:editId="6853B359">
                <wp:simplePos x="0" y="0"/>
                <wp:positionH relativeFrom="column">
                  <wp:posOffset>-95250</wp:posOffset>
                </wp:positionH>
                <wp:positionV relativeFrom="paragraph">
                  <wp:posOffset>356235</wp:posOffset>
                </wp:positionV>
                <wp:extent cx="6562725" cy="1404620"/>
                <wp:effectExtent l="0" t="0" r="28575" b="1079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4620"/>
                        </a:xfrm>
                        <a:prstGeom prst="rect">
                          <a:avLst/>
                        </a:prstGeom>
                        <a:solidFill>
                          <a:srgbClr val="FFFFFF"/>
                        </a:solidFill>
                        <a:ln w="9525">
                          <a:solidFill>
                            <a:srgbClr val="000000"/>
                          </a:solidFill>
                          <a:miter lim="800000"/>
                          <a:headEnd/>
                          <a:tailEnd/>
                        </a:ln>
                      </wps:spPr>
                      <wps:txbx>
                        <w:txbxContent>
                          <w:p w14:paraId="13EBAAE3" w14:textId="77777777" w:rsidR="004C05C9" w:rsidRPr="006A6699" w:rsidRDefault="004C05C9" w:rsidP="006A6699">
                            <w:pPr>
                              <w:jc w:val="both"/>
                              <w:rPr>
                                <w:rFonts w:ascii="Times New Roman" w:hAnsi="Times New Roman" w:cs="Times New Roman"/>
                                <w:i/>
                              </w:rPr>
                            </w:pPr>
                            <w:r w:rsidRPr="002D4CC9">
                              <w:rPr>
                                <w:rFonts w:ascii="Times New Roman" w:hAnsi="Times New Roman" w:cs="Times New Roman"/>
                                <w:i/>
                              </w:rPr>
                              <w:t xml:space="preserve">Summary: </w:t>
                            </w:r>
                            <w:r w:rsidRPr="006A6699">
                              <w:rPr>
                                <w:rFonts w:ascii="Times New Roman" w:hAnsi="Times New Roman" w:cs="Times New Roman"/>
                                <w:i/>
                              </w:rPr>
                              <w:t xml:space="preserve">The Commercial Tourist District Plan adopted by the Town in 2014 identified the need </w:t>
                            </w:r>
                          </w:p>
                          <w:p w14:paraId="5AA01201" w14:textId="3AF6B7C2" w:rsidR="004C05C9" w:rsidRPr="002D4CC9" w:rsidRDefault="004C05C9" w:rsidP="006A6699">
                            <w:pPr>
                              <w:jc w:val="both"/>
                            </w:pPr>
                            <w:r w:rsidRPr="006A6699">
                              <w:rPr>
                                <w:rFonts w:ascii="Times New Roman" w:hAnsi="Times New Roman" w:cs="Times New Roman"/>
                                <w:i/>
                              </w:rPr>
                              <w:t xml:space="preserve">for additional parking along the Route 20 </w:t>
                            </w:r>
                            <w:r>
                              <w:rPr>
                                <w:rFonts w:ascii="Times New Roman" w:hAnsi="Times New Roman" w:cs="Times New Roman"/>
                                <w:i/>
                              </w:rPr>
                              <w:t>c</w:t>
                            </w:r>
                            <w:r w:rsidRPr="006A6699">
                              <w:rPr>
                                <w:rFonts w:ascii="Times New Roman" w:hAnsi="Times New Roman" w:cs="Times New Roman"/>
                                <w:i/>
                              </w:rPr>
                              <w:t xml:space="preserve">orridor. </w:t>
                            </w:r>
                            <w:r>
                              <w:rPr>
                                <w:rFonts w:ascii="Times New Roman" w:hAnsi="Times New Roman" w:cs="Times New Roman"/>
                                <w:i/>
                              </w:rPr>
                              <w:t xml:space="preserve">On January 27, 2020, Special </w:t>
                            </w:r>
                            <w:r w:rsidRPr="002D4CC9">
                              <w:rPr>
                                <w:rFonts w:ascii="Times New Roman" w:hAnsi="Times New Roman" w:cs="Times New Roman"/>
                                <w:i/>
                              </w:rPr>
                              <w:t xml:space="preserve">Town Meeting voted to acquire the land at 501 Main St. for use as a public parking lot </w:t>
                            </w:r>
                            <w:r>
                              <w:rPr>
                                <w:rFonts w:ascii="Times New Roman" w:hAnsi="Times New Roman" w:cs="Times New Roman"/>
                                <w:i/>
                              </w:rPr>
                              <w:t xml:space="preserve">(Article 45, $244,000.00) </w:t>
                            </w:r>
                            <w:r w:rsidRPr="002D4CC9">
                              <w:rPr>
                                <w:rFonts w:ascii="Times New Roman" w:hAnsi="Times New Roman" w:cs="Times New Roman"/>
                                <w:i/>
                              </w:rPr>
                              <w:t xml:space="preserve">and to prepare the design plans and permitting for the project </w:t>
                            </w:r>
                            <w:r>
                              <w:rPr>
                                <w:rFonts w:ascii="Times New Roman" w:hAnsi="Times New Roman" w:cs="Times New Roman"/>
                                <w:i/>
                              </w:rPr>
                              <w:t>(Article 46, $15,000.00)</w:t>
                            </w:r>
                            <w:r w:rsidRPr="002D4CC9">
                              <w:rPr>
                                <w:rFonts w:ascii="Times New Roman" w:hAnsi="Times New Roman" w:cs="Times New Roman"/>
                                <w:i/>
                              </w:rPr>
                              <w:t>.  The parking lot as designed will contain 25 parking spaces and will provide much needed parking in the</w:t>
                            </w:r>
                            <w:r>
                              <w:rPr>
                                <w:rFonts w:ascii="Times New Roman" w:hAnsi="Times New Roman" w:cs="Times New Roman"/>
                                <w:i/>
                              </w:rPr>
                              <w:t xml:space="preserve"> Commercial Tourist</w:t>
                            </w:r>
                            <w:r w:rsidRPr="002D4CC9">
                              <w:rPr>
                                <w:rFonts w:ascii="Times New Roman" w:hAnsi="Times New Roman" w:cs="Times New Roman"/>
                                <w:i/>
                              </w:rPr>
                              <w:t xml:space="preserve"> District</w:t>
                            </w:r>
                            <w:r>
                              <w:rPr>
                                <w:rFonts w:ascii="Times New Roman" w:hAnsi="Times New Roman" w:cs="Times New Roman"/>
                                <w:i/>
                              </w:rPr>
                              <w:t xml:space="preserve"> as well as access to the trail system along the river</w:t>
                            </w:r>
                            <w:r w:rsidRPr="002D4CC9">
                              <w:rPr>
                                <w:rFonts w:ascii="Times New Roman" w:hAnsi="Times New Roman" w:cs="Times New Roman"/>
                                <w:i/>
                              </w:rPr>
                              <w:t xml:space="preserve">. Planning </w:t>
                            </w:r>
                            <w:r>
                              <w:rPr>
                                <w:rFonts w:ascii="Times New Roman" w:hAnsi="Times New Roman" w:cs="Times New Roman"/>
                                <w:i/>
                              </w:rPr>
                              <w:t>Board</w:t>
                            </w:r>
                            <w:r w:rsidRPr="002D4CC9">
                              <w:rPr>
                                <w:rFonts w:ascii="Times New Roman" w:hAnsi="Times New Roman" w:cs="Times New Roman"/>
                                <w:i/>
                              </w:rPr>
                              <w:t xml:space="preserve"> and Conservation Commission approvals have been obtained and this project is shovel ready.  The funds will be used to construct the parking lot and install a </w:t>
                            </w:r>
                            <w:r>
                              <w:rPr>
                                <w:rFonts w:ascii="Times New Roman" w:hAnsi="Times New Roman" w:cs="Times New Roman"/>
                                <w:i/>
                              </w:rPr>
                              <w:t>s</w:t>
                            </w:r>
                            <w:r w:rsidRPr="002D4CC9">
                              <w:rPr>
                                <w:rFonts w:ascii="Times New Roman" w:hAnsi="Times New Roman" w:cs="Times New Roman"/>
                                <w:i/>
                              </w:rPr>
                              <w:t>torm</w:t>
                            </w:r>
                            <w:r>
                              <w:rPr>
                                <w:rFonts w:ascii="Times New Roman" w:hAnsi="Times New Roman" w:cs="Times New Roman"/>
                                <w:i/>
                              </w:rPr>
                              <w:t xml:space="preserve"> </w:t>
                            </w:r>
                            <w:r w:rsidRPr="002D4CC9">
                              <w:rPr>
                                <w:rFonts w:ascii="Times New Roman" w:hAnsi="Times New Roman" w:cs="Times New Roman"/>
                                <w:i/>
                              </w:rPr>
                              <w:t xml:space="preserve">water </w:t>
                            </w:r>
                            <w:r>
                              <w:rPr>
                                <w:rFonts w:ascii="Times New Roman" w:hAnsi="Times New Roman" w:cs="Times New Roman"/>
                                <w:i/>
                              </w:rPr>
                              <w:t>m</w:t>
                            </w:r>
                            <w:r w:rsidRPr="002D4CC9">
                              <w:rPr>
                                <w:rFonts w:ascii="Times New Roman" w:hAnsi="Times New Roman" w:cs="Times New Roman"/>
                                <w:i/>
                              </w:rPr>
                              <w:t>anagement system, lighting and crosswalks.</w:t>
                            </w:r>
                            <w:r w:rsidRPr="00046184">
                              <w:rPr>
                                <w:rFonts w:ascii="Times New Roman" w:hAnsi="Times New Roman" w:cs="Times New Roman"/>
                                <w:i/>
                              </w:rPr>
                              <w:t xml:space="preserve"> </w:t>
                            </w:r>
                            <w:r>
                              <w:rPr>
                                <w:rFonts w:ascii="Times New Roman" w:hAnsi="Times New Roman" w:cs="Times New Roman"/>
                                <w:i/>
                              </w:rPr>
                              <w:t>In addition to the funds from this article, the Town will be using $244,000.00 of American Rescue Plan Act (ARPA) funds which were approved by the Board of Selectmen and a $50,000.00</w:t>
                            </w:r>
                            <w:ins w:id="114" w:author="Mike Hager" w:date="2022-05-15T10:09:00Z">
                              <w:r>
                                <w:rPr>
                                  <w:rFonts w:ascii="Times New Roman" w:hAnsi="Times New Roman" w:cs="Times New Roman"/>
                                  <w:i/>
                                </w:rPr>
                                <w:t xml:space="preserve"> </w:t>
                              </w:r>
                            </w:ins>
                            <w:r>
                              <w:rPr>
                                <w:rFonts w:ascii="Times New Roman" w:hAnsi="Times New Roman" w:cs="Times New Roman"/>
                                <w:i/>
                              </w:rPr>
                              <w:t>earmark made available from State Senator Gobi’s office to complete this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42934" id="_x0000_s1057" type="#_x0000_t202" style="position:absolute;margin-left:-7.5pt;margin-top:28.05pt;width:516.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">
                <v:textbox style="mso-fit-shape-to-text:t">
                  <w:txbxContent>
                    <w:p w14:paraId="13EBAAE3" w14:textId="77777777" w:rsidR="004C05C9" w:rsidRPr="006A6699" w:rsidRDefault="004C05C9" w:rsidP="006A6699">
                      <w:pPr>
                        <w:jc w:val="both"/>
                        <w:rPr>
                          <w:rFonts w:ascii="Times New Roman" w:hAnsi="Times New Roman" w:cs="Times New Roman"/>
                          <w:i/>
                        </w:rPr>
                      </w:pPr>
                      <w:r w:rsidRPr="002D4CC9">
                        <w:rPr>
                          <w:rFonts w:ascii="Times New Roman" w:hAnsi="Times New Roman" w:cs="Times New Roman"/>
                          <w:i/>
                        </w:rPr>
                        <w:t xml:space="preserve">Summary: </w:t>
                      </w:r>
                      <w:r w:rsidRPr="006A6699">
                        <w:rPr>
                          <w:rFonts w:ascii="Times New Roman" w:hAnsi="Times New Roman" w:cs="Times New Roman"/>
                          <w:i/>
                        </w:rPr>
                        <w:t xml:space="preserve">The Commercial Tourist District Plan adopted by the Town in 2014 identified the need </w:t>
                      </w:r>
                    </w:p>
                    <w:p w14:paraId="5AA01201" w14:textId="3AF6B7C2" w:rsidR="004C05C9" w:rsidRPr="002D4CC9" w:rsidRDefault="004C05C9" w:rsidP="006A6699">
                      <w:pPr>
                        <w:jc w:val="both"/>
                      </w:pPr>
                      <w:r w:rsidRPr="006A6699">
                        <w:rPr>
                          <w:rFonts w:ascii="Times New Roman" w:hAnsi="Times New Roman" w:cs="Times New Roman"/>
                          <w:i/>
                        </w:rPr>
                        <w:t xml:space="preserve">for additional parking along the Route 20 </w:t>
                      </w:r>
                      <w:r>
                        <w:rPr>
                          <w:rFonts w:ascii="Times New Roman" w:hAnsi="Times New Roman" w:cs="Times New Roman"/>
                          <w:i/>
                        </w:rPr>
                        <w:t>c</w:t>
                      </w:r>
                      <w:r w:rsidRPr="006A6699">
                        <w:rPr>
                          <w:rFonts w:ascii="Times New Roman" w:hAnsi="Times New Roman" w:cs="Times New Roman"/>
                          <w:i/>
                        </w:rPr>
                        <w:t xml:space="preserve">orridor. </w:t>
                      </w:r>
                      <w:r>
                        <w:rPr>
                          <w:rFonts w:ascii="Times New Roman" w:hAnsi="Times New Roman" w:cs="Times New Roman"/>
                          <w:i/>
                        </w:rPr>
                        <w:t xml:space="preserve">On January 27, 2020, Special </w:t>
                      </w:r>
                      <w:r w:rsidRPr="002D4CC9">
                        <w:rPr>
                          <w:rFonts w:ascii="Times New Roman" w:hAnsi="Times New Roman" w:cs="Times New Roman"/>
                          <w:i/>
                        </w:rPr>
                        <w:t xml:space="preserve">Town Meeting voted to acquire the land at 501 Main St. for use as a public parking lot </w:t>
                      </w:r>
                      <w:r>
                        <w:rPr>
                          <w:rFonts w:ascii="Times New Roman" w:hAnsi="Times New Roman" w:cs="Times New Roman"/>
                          <w:i/>
                        </w:rPr>
                        <w:t xml:space="preserve">(Article 45, $244,000.00) </w:t>
                      </w:r>
                      <w:r w:rsidRPr="002D4CC9">
                        <w:rPr>
                          <w:rFonts w:ascii="Times New Roman" w:hAnsi="Times New Roman" w:cs="Times New Roman"/>
                          <w:i/>
                        </w:rPr>
                        <w:t xml:space="preserve">and to prepare the design plans and permitting for the project </w:t>
                      </w:r>
                      <w:r>
                        <w:rPr>
                          <w:rFonts w:ascii="Times New Roman" w:hAnsi="Times New Roman" w:cs="Times New Roman"/>
                          <w:i/>
                        </w:rPr>
                        <w:t>(Article 46, $15,000.00)</w:t>
                      </w:r>
                      <w:r w:rsidRPr="002D4CC9">
                        <w:rPr>
                          <w:rFonts w:ascii="Times New Roman" w:hAnsi="Times New Roman" w:cs="Times New Roman"/>
                          <w:i/>
                        </w:rPr>
                        <w:t>.  The parking lot as designed will contain 25 parking spaces and will provide much needed parking in the</w:t>
                      </w:r>
                      <w:r>
                        <w:rPr>
                          <w:rFonts w:ascii="Times New Roman" w:hAnsi="Times New Roman" w:cs="Times New Roman"/>
                          <w:i/>
                        </w:rPr>
                        <w:t xml:space="preserve"> Commercial Tourist</w:t>
                      </w:r>
                      <w:r w:rsidRPr="002D4CC9">
                        <w:rPr>
                          <w:rFonts w:ascii="Times New Roman" w:hAnsi="Times New Roman" w:cs="Times New Roman"/>
                          <w:i/>
                        </w:rPr>
                        <w:t xml:space="preserve"> District</w:t>
                      </w:r>
                      <w:r>
                        <w:rPr>
                          <w:rFonts w:ascii="Times New Roman" w:hAnsi="Times New Roman" w:cs="Times New Roman"/>
                          <w:i/>
                        </w:rPr>
                        <w:t xml:space="preserve"> as well as access to the trail system along the river</w:t>
                      </w:r>
                      <w:r w:rsidRPr="002D4CC9">
                        <w:rPr>
                          <w:rFonts w:ascii="Times New Roman" w:hAnsi="Times New Roman" w:cs="Times New Roman"/>
                          <w:i/>
                        </w:rPr>
                        <w:t xml:space="preserve">. Planning </w:t>
                      </w:r>
                      <w:r>
                        <w:rPr>
                          <w:rFonts w:ascii="Times New Roman" w:hAnsi="Times New Roman" w:cs="Times New Roman"/>
                          <w:i/>
                        </w:rPr>
                        <w:t>Board</w:t>
                      </w:r>
                      <w:r w:rsidRPr="002D4CC9">
                        <w:rPr>
                          <w:rFonts w:ascii="Times New Roman" w:hAnsi="Times New Roman" w:cs="Times New Roman"/>
                          <w:i/>
                        </w:rPr>
                        <w:t xml:space="preserve"> and Conservation Commission approvals have been obtained and this project is shovel ready.  The funds will be used to construct the parking lot and install a </w:t>
                      </w:r>
                      <w:r>
                        <w:rPr>
                          <w:rFonts w:ascii="Times New Roman" w:hAnsi="Times New Roman" w:cs="Times New Roman"/>
                          <w:i/>
                        </w:rPr>
                        <w:t>s</w:t>
                      </w:r>
                      <w:r w:rsidRPr="002D4CC9">
                        <w:rPr>
                          <w:rFonts w:ascii="Times New Roman" w:hAnsi="Times New Roman" w:cs="Times New Roman"/>
                          <w:i/>
                        </w:rPr>
                        <w:t>torm</w:t>
                      </w:r>
                      <w:r>
                        <w:rPr>
                          <w:rFonts w:ascii="Times New Roman" w:hAnsi="Times New Roman" w:cs="Times New Roman"/>
                          <w:i/>
                        </w:rPr>
                        <w:t xml:space="preserve"> </w:t>
                      </w:r>
                      <w:r w:rsidRPr="002D4CC9">
                        <w:rPr>
                          <w:rFonts w:ascii="Times New Roman" w:hAnsi="Times New Roman" w:cs="Times New Roman"/>
                          <w:i/>
                        </w:rPr>
                        <w:t xml:space="preserve">water </w:t>
                      </w:r>
                      <w:r>
                        <w:rPr>
                          <w:rFonts w:ascii="Times New Roman" w:hAnsi="Times New Roman" w:cs="Times New Roman"/>
                          <w:i/>
                        </w:rPr>
                        <w:t>m</w:t>
                      </w:r>
                      <w:r w:rsidRPr="002D4CC9">
                        <w:rPr>
                          <w:rFonts w:ascii="Times New Roman" w:hAnsi="Times New Roman" w:cs="Times New Roman"/>
                          <w:i/>
                        </w:rPr>
                        <w:t>anagement system, lighting and crosswalks.</w:t>
                      </w:r>
                      <w:r w:rsidRPr="00046184">
                        <w:rPr>
                          <w:rFonts w:ascii="Times New Roman" w:hAnsi="Times New Roman" w:cs="Times New Roman"/>
                          <w:i/>
                        </w:rPr>
                        <w:t xml:space="preserve"> </w:t>
                      </w:r>
                      <w:r>
                        <w:rPr>
                          <w:rFonts w:ascii="Times New Roman" w:hAnsi="Times New Roman" w:cs="Times New Roman"/>
                          <w:i/>
                        </w:rPr>
                        <w:t>In addition to the funds from this article, the Town will be using $244,000.00 of American Rescue Plan Act (ARPA) funds which were approved by the Board of Selectmen and a $50,000.00</w:t>
                      </w:r>
                      <w:ins w:id="143" w:author="Mike Hager" w:date="2022-05-15T10:09:00Z">
                        <w:r>
                          <w:rPr>
                            <w:rFonts w:ascii="Times New Roman" w:hAnsi="Times New Roman" w:cs="Times New Roman"/>
                            <w:i/>
                          </w:rPr>
                          <w:t xml:space="preserve"> </w:t>
                        </w:r>
                      </w:ins>
                      <w:r>
                        <w:rPr>
                          <w:rFonts w:ascii="Times New Roman" w:hAnsi="Times New Roman" w:cs="Times New Roman"/>
                          <w:i/>
                        </w:rPr>
                        <w:t>earmark made available from State Senator Gobi’s office to complete this project.</w:t>
                      </w:r>
                    </w:p>
                  </w:txbxContent>
                </v:textbox>
                <w10:wrap type="square"/>
              </v:shape>
            </w:pict>
          </mc:Fallback>
        </mc:AlternateContent>
      </w:r>
      <w:r w:rsidRPr="003F3419">
        <w:rPr>
          <w:rFonts w:ascii="Times New Roman" w:hAnsi="Times New Roman" w:cs="Times New Roman"/>
          <w:i/>
          <w:iCs/>
        </w:rPr>
        <w:t xml:space="preserve">That the Town vote to approve the article as written. Voted </w:t>
      </w:r>
      <w:r w:rsidR="00267493" w:rsidRPr="003F3419">
        <w:rPr>
          <w:rFonts w:ascii="Times New Roman" w:hAnsi="Times New Roman" w:cs="Times New Roman"/>
          <w:i/>
          <w:iCs/>
        </w:rPr>
        <w:t>4-0-0.</w:t>
      </w:r>
    </w:p>
    <w:p w14:paraId="15651D15" w14:textId="77777777" w:rsidR="00FE17DA" w:rsidRPr="003F3419" w:rsidRDefault="00FE17DA" w:rsidP="007F430F">
      <w:pPr>
        <w:jc w:val="center"/>
        <w:rPr>
          <w:rFonts w:ascii="Times New Roman" w:hAnsi="Times New Roman" w:cs="Times New Roman"/>
          <w:b/>
          <w:u w:val="single"/>
        </w:rPr>
      </w:pPr>
    </w:p>
    <w:p w14:paraId="6ADE23CA" w14:textId="7179B5BA" w:rsidR="004C05C9" w:rsidRPr="004C05C9" w:rsidRDefault="007F430F"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ARTICLE</w:t>
      </w:r>
      <w:r w:rsidR="00D90081" w:rsidRPr="003F3419">
        <w:rPr>
          <w:rFonts w:ascii="Times New Roman" w:hAnsi="Times New Roman" w:cs="Times New Roman"/>
          <w:b/>
          <w:u w:val="single"/>
        </w:rPr>
        <w:t xml:space="preserve"> 3</w:t>
      </w:r>
      <w:r w:rsidR="00DA12A0" w:rsidRPr="003F3419">
        <w:rPr>
          <w:rFonts w:ascii="Times New Roman" w:hAnsi="Times New Roman" w:cs="Times New Roman"/>
          <w:b/>
          <w:u w:val="single"/>
        </w:rPr>
        <w:t>6</w:t>
      </w:r>
      <w:r w:rsidR="004C05C9">
        <w:rPr>
          <w:rFonts w:ascii="Times New Roman" w:hAnsi="Times New Roman" w:cs="Times New Roman"/>
          <w:b/>
          <w:u w:val="single"/>
        </w:rPr>
        <w:t xml:space="preserve">     </w:t>
      </w:r>
      <w:r w:rsidR="00024863">
        <w:rPr>
          <w:rFonts w:ascii="Times New Roman" w:hAnsi="Times New Roman" w:cs="Times New Roman"/>
          <w:b/>
          <w:color w:val="FF0000"/>
        </w:rPr>
        <w:t>87/22</w:t>
      </w:r>
      <w:r w:rsidR="004C05C9">
        <w:rPr>
          <w:rFonts w:ascii="Times New Roman" w:hAnsi="Times New Roman" w:cs="Times New Roman"/>
          <w:b/>
          <w:color w:val="FF0000"/>
        </w:rPr>
        <w:t xml:space="preserve"> Passed</w:t>
      </w:r>
    </w:p>
    <w:p w14:paraId="670FE654" w14:textId="77777777" w:rsidR="004C05C9" w:rsidRPr="003F3419" w:rsidRDefault="004C05C9" w:rsidP="004C05C9">
      <w:pPr>
        <w:jc w:val="center"/>
        <w:rPr>
          <w:rFonts w:ascii="Times New Roman" w:hAnsi="Times New Roman" w:cs="Times New Roman"/>
          <w:u w:val="single"/>
        </w:rPr>
      </w:pPr>
    </w:p>
    <w:p w14:paraId="21A63B1A" w14:textId="61B04F19" w:rsidR="007F430F" w:rsidRPr="003F3419" w:rsidRDefault="004C05C9" w:rsidP="007F430F">
      <w:pPr>
        <w:jc w:val="center"/>
        <w:rPr>
          <w:rFonts w:ascii="Times New Roman" w:hAnsi="Times New Roman" w:cs="Times New Roman"/>
          <w:b/>
          <w:u w:val="single"/>
        </w:rPr>
      </w:pPr>
      <w:r>
        <w:rPr>
          <w:rFonts w:ascii="Times New Roman" w:hAnsi="Times New Roman" w:cs="Times New Roman"/>
          <w:b/>
          <w:u w:val="single"/>
        </w:rPr>
        <w:t xml:space="preserve">   </w:t>
      </w:r>
    </w:p>
    <w:p w14:paraId="196A67CB" w14:textId="4ED8A43F" w:rsidR="007F430F" w:rsidRPr="003F3419" w:rsidRDefault="007F430F" w:rsidP="007F430F">
      <w:pPr>
        <w:jc w:val="center"/>
        <w:rPr>
          <w:rFonts w:ascii="Times New Roman" w:hAnsi="Times New Roman" w:cs="Times New Roman"/>
          <w:b/>
          <w:u w:val="single"/>
        </w:rPr>
      </w:pPr>
      <w:r w:rsidRPr="003F3419">
        <w:rPr>
          <w:rFonts w:ascii="Times New Roman" w:hAnsi="Times New Roman" w:cs="Times New Roman"/>
          <w:b/>
          <w:u w:val="single"/>
        </w:rPr>
        <w:t>REPAIR AND REPLACEMENT OF LIBRARY HVAC SYSTEM</w:t>
      </w:r>
    </w:p>
    <w:p w14:paraId="6821F25B" w14:textId="6E8888E2" w:rsidR="007F430F" w:rsidRPr="003F3419" w:rsidRDefault="007F430F" w:rsidP="007F430F">
      <w:pPr>
        <w:jc w:val="center"/>
        <w:rPr>
          <w:rFonts w:ascii="Times New Roman" w:hAnsi="Times New Roman" w:cs="Times New Roman"/>
          <w:b/>
          <w:u w:val="single"/>
        </w:rPr>
      </w:pPr>
    </w:p>
    <w:p w14:paraId="691FE0B5" w14:textId="1933BE01" w:rsidR="007F430F" w:rsidRPr="003F3419" w:rsidRDefault="007F430F" w:rsidP="006D0319">
      <w:pPr>
        <w:rPr>
          <w:rFonts w:ascii="Times New Roman" w:hAnsi="Times New Roman" w:cs="Times New Roman"/>
        </w:rPr>
      </w:pPr>
      <w:r w:rsidRPr="003F3419">
        <w:rPr>
          <w:rFonts w:ascii="Times New Roman" w:hAnsi="Times New Roman" w:cs="Times New Roman"/>
        </w:rPr>
        <w:t xml:space="preserve">To see if the town will vote to </w:t>
      </w:r>
      <w:r w:rsidR="00713843" w:rsidRPr="003F3419">
        <w:rPr>
          <w:rFonts w:ascii="Times New Roman" w:hAnsi="Times New Roman" w:cs="Times New Roman"/>
        </w:rPr>
        <w:t xml:space="preserve">transfer from </w:t>
      </w:r>
      <w:r w:rsidR="00E65E38" w:rsidRPr="003F3419">
        <w:rPr>
          <w:rFonts w:ascii="Times New Roman" w:hAnsi="Times New Roman" w:cs="Times New Roman"/>
        </w:rPr>
        <w:t>F</w:t>
      </w:r>
      <w:r w:rsidR="00713843" w:rsidRPr="003F3419">
        <w:rPr>
          <w:rFonts w:ascii="Times New Roman" w:hAnsi="Times New Roman" w:cs="Times New Roman"/>
        </w:rPr>
        <w:t xml:space="preserve">ree </w:t>
      </w:r>
      <w:r w:rsidR="00E65E38" w:rsidRPr="003F3419">
        <w:rPr>
          <w:rFonts w:ascii="Times New Roman" w:hAnsi="Times New Roman" w:cs="Times New Roman"/>
        </w:rPr>
        <w:t>C</w:t>
      </w:r>
      <w:r w:rsidR="00713843" w:rsidRPr="003F3419">
        <w:rPr>
          <w:rFonts w:ascii="Times New Roman" w:hAnsi="Times New Roman" w:cs="Times New Roman"/>
        </w:rPr>
        <w:t xml:space="preserve">ash </w:t>
      </w:r>
      <w:r w:rsidR="00C62B25" w:rsidRPr="003F3419">
        <w:rPr>
          <w:rFonts w:ascii="Times New Roman" w:hAnsi="Times New Roman" w:cs="Times New Roman"/>
        </w:rPr>
        <w:t>the sum of</w:t>
      </w:r>
      <w:r w:rsidR="009A49AF" w:rsidRPr="003F3419">
        <w:rPr>
          <w:rFonts w:ascii="Times New Roman" w:hAnsi="Times New Roman" w:cs="Times New Roman"/>
        </w:rPr>
        <w:t xml:space="preserve"> ONE MILLION ONE HUNDRED THOUSAND AND 00/100 DOLLARS</w:t>
      </w:r>
      <w:r w:rsidR="00C62B25" w:rsidRPr="003F3419">
        <w:rPr>
          <w:rFonts w:ascii="Times New Roman" w:hAnsi="Times New Roman" w:cs="Times New Roman"/>
        </w:rPr>
        <w:t xml:space="preserve"> </w:t>
      </w:r>
      <w:r w:rsidR="009A49AF" w:rsidRPr="003F3419">
        <w:rPr>
          <w:rFonts w:ascii="Times New Roman" w:hAnsi="Times New Roman" w:cs="Times New Roman"/>
        </w:rPr>
        <w:t>(</w:t>
      </w:r>
      <w:r w:rsidR="00C62B25" w:rsidRPr="003F3419">
        <w:rPr>
          <w:rFonts w:ascii="Times New Roman" w:hAnsi="Times New Roman" w:cs="Times New Roman"/>
        </w:rPr>
        <w:t>$1,100,000.00</w:t>
      </w:r>
      <w:r w:rsidR="009A49AF" w:rsidRPr="003F3419">
        <w:rPr>
          <w:rFonts w:ascii="Times New Roman" w:hAnsi="Times New Roman" w:cs="Times New Roman"/>
        </w:rPr>
        <w:t>)</w:t>
      </w:r>
      <w:r w:rsidR="00465759" w:rsidRPr="003F3419">
        <w:rPr>
          <w:rFonts w:ascii="Times New Roman" w:hAnsi="Times New Roman" w:cs="Times New Roman"/>
        </w:rPr>
        <w:t xml:space="preserve"> </w:t>
      </w:r>
      <w:r w:rsidRPr="003F3419">
        <w:rPr>
          <w:rFonts w:ascii="Times New Roman" w:hAnsi="Times New Roman" w:cs="Times New Roman"/>
        </w:rPr>
        <w:t>for the repair and replacement of the Heating, Ventilation and Air Conditioning system at the Joshua Hyde Library including the payment of all costs incide</w:t>
      </w:r>
      <w:r w:rsidR="00072127" w:rsidRPr="003F3419">
        <w:rPr>
          <w:rFonts w:ascii="Times New Roman" w:hAnsi="Times New Roman" w:cs="Times New Roman"/>
        </w:rPr>
        <w:t>ntal and related thereto</w:t>
      </w:r>
      <w:r w:rsidRPr="003F3419">
        <w:rPr>
          <w:rFonts w:ascii="Times New Roman" w:hAnsi="Times New Roman" w:cs="Times New Roman"/>
        </w:rPr>
        <w:t>, or take any action relative thereto.</w:t>
      </w:r>
      <w:r w:rsidR="006D0319" w:rsidRPr="003F3419">
        <w:rPr>
          <w:rFonts w:ascii="Times New Roman" w:hAnsi="Times New Roman" w:cs="Times New Roman"/>
        </w:rPr>
        <w:t xml:space="preserve">     </w:t>
      </w:r>
    </w:p>
    <w:p w14:paraId="36DAD8C0" w14:textId="05135DB3" w:rsidR="007F430F" w:rsidRPr="003F3419" w:rsidRDefault="007F430F" w:rsidP="006D0319">
      <w:pPr>
        <w:rPr>
          <w:rFonts w:ascii="Times New Roman" w:hAnsi="Times New Roman" w:cs="Times New Roman"/>
        </w:rPr>
      </w:pPr>
    </w:p>
    <w:p w14:paraId="4DE24D33" w14:textId="3C750860" w:rsidR="00AC4893" w:rsidRPr="003F3419" w:rsidRDefault="001858AD" w:rsidP="001858AD">
      <w:pPr>
        <w:spacing w:line="259" w:lineRule="auto"/>
        <w:rPr>
          <w:rFonts w:ascii="Times New Roman" w:hAnsi="Times New Roman" w:cs="Times New Roman"/>
        </w:rPr>
      </w:pPr>
      <w:r w:rsidRPr="003F3419">
        <w:rPr>
          <w:rFonts w:ascii="Times New Roman" w:hAnsi="Times New Roman" w:cs="Times New Roman"/>
        </w:rPr>
        <w:t>Sponsor: Board of Selectmen</w:t>
      </w:r>
    </w:p>
    <w:p w14:paraId="70CF1C52" w14:textId="6A4D5304" w:rsidR="001858AD" w:rsidRPr="003F3419" w:rsidRDefault="001858AD" w:rsidP="001858AD">
      <w:pPr>
        <w:spacing w:line="259" w:lineRule="auto"/>
        <w:rPr>
          <w:rFonts w:ascii="Times New Roman" w:hAnsi="Times New Roman" w:cs="Times New Roman"/>
        </w:rPr>
      </w:pPr>
    </w:p>
    <w:p w14:paraId="7B0F3315" w14:textId="77777777" w:rsidR="006663C0" w:rsidRPr="003F3419" w:rsidRDefault="006663C0" w:rsidP="001858AD">
      <w:pPr>
        <w:spacing w:line="259" w:lineRule="auto"/>
        <w:rPr>
          <w:ins w:id="115" w:author="Kevin" w:date="2022-05-18T21:32:00Z"/>
          <w:rFonts w:ascii="Times New Roman" w:hAnsi="Times New Roman" w:cs="Times New Roman"/>
          <w:b/>
        </w:rPr>
      </w:pPr>
    </w:p>
    <w:p w14:paraId="33769F3D" w14:textId="5BD0F9E2" w:rsidR="001858AD" w:rsidRPr="003F3419" w:rsidRDefault="001858AD" w:rsidP="001858AD">
      <w:pPr>
        <w:spacing w:line="259" w:lineRule="auto"/>
        <w:rPr>
          <w:rFonts w:ascii="Times New Roman" w:hAnsi="Times New Roman" w:cs="Times New Roman"/>
          <w:b/>
        </w:rPr>
      </w:pPr>
      <w:r w:rsidRPr="003F3419">
        <w:rPr>
          <w:rFonts w:ascii="Times New Roman" w:hAnsi="Times New Roman" w:cs="Times New Roman"/>
          <w:b/>
        </w:rPr>
        <w:t>RECOMMENDATION OF THE FINANCE COMMITTEE</w:t>
      </w:r>
      <w:r w:rsidR="00267493" w:rsidRPr="003F3419">
        <w:rPr>
          <w:rFonts w:ascii="Times New Roman" w:hAnsi="Times New Roman" w:cs="Times New Roman"/>
          <w:b/>
        </w:rPr>
        <w:t>:</w:t>
      </w:r>
    </w:p>
    <w:p w14:paraId="1BEE18F7" w14:textId="7AEC169D" w:rsidR="00267493" w:rsidRPr="003F3419" w:rsidRDefault="00267493" w:rsidP="001858AD">
      <w:pPr>
        <w:spacing w:line="259" w:lineRule="auto"/>
        <w:rPr>
          <w:rFonts w:ascii="Times New Roman" w:hAnsi="Times New Roman" w:cs="Times New Roman"/>
          <w:b/>
        </w:rPr>
      </w:pPr>
    </w:p>
    <w:p w14:paraId="4E2C84B6" w14:textId="7BC0F0E4" w:rsidR="00267493" w:rsidRPr="003F3419" w:rsidRDefault="00213EDA" w:rsidP="001858AD">
      <w:pPr>
        <w:spacing w:line="259" w:lineRule="auto"/>
        <w:rPr>
          <w:rFonts w:ascii="Times New Roman" w:hAnsi="Times New Roman" w:cs="Times New Roman"/>
          <w:b/>
          <w:i/>
        </w:rPr>
      </w:pPr>
      <w:r w:rsidRPr="003F3419">
        <w:rPr>
          <w:rFonts w:ascii="Times New Roman" w:hAnsi="Times New Roman" w:cs="Times New Roman"/>
          <w:i/>
        </w:rPr>
        <w:lastRenderedPageBreak/>
        <w:t xml:space="preserve">That the town vote to transfer from Free Cash the sum of ONE MILLION ONE HUNDRED THOUSAND AND 00/100 DOLLARS ($1,100,000.00) for the repair and replacement of the heating, ventilation and air conditioning system at the Joshua Hyde Library including the payment of all costs incidental and related thereto, which costs may include, but are not limited to, the costs of installing building sprinklers.  </w:t>
      </w:r>
      <w:r w:rsidR="00267493" w:rsidRPr="003F3419">
        <w:rPr>
          <w:rFonts w:ascii="Times New Roman" w:hAnsi="Times New Roman" w:cs="Times New Roman"/>
          <w:i/>
        </w:rPr>
        <w:t>Voted</w:t>
      </w:r>
      <w:r w:rsidR="0014294A" w:rsidRPr="003F3419">
        <w:rPr>
          <w:rFonts w:ascii="Times New Roman" w:hAnsi="Times New Roman" w:cs="Times New Roman"/>
          <w:i/>
        </w:rPr>
        <w:t xml:space="preserve"> 7-0-0.</w:t>
      </w:r>
    </w:p>
    <w:p w14:paraId="60F1FA30" w14:textId="63C9FE3C" w:rsidR="001858AD" w:rsidRPr="003F3419" w:rsidRDefault="001858AD" w:rsidP="001858AD">
      <w:pPr>
        <w:spacing w:line="259" w:lineRule="auto"/>
        <w:rPr>
          <w:rFonts w:ascii="Times New Roman" w:hAnsi="Times New Roman" w:cs="Times New Roman"/>
          <w:b/>
        </w:rPr>
      </w:pPr>
    </w:p>
    <w:p w14:paraId="572B4007" w14:textId="0145EBDE" w:rsidR="001858AD" w:rsidRPr="003F3419" w:rsidRDefault="001858AD" w:rsidP="001858AD">
      <w:pPr>
        <w:spacing w:line="259" w:lineRule="auto"/>
        <w:rPr>
          <w:rFonts w:ascii="Times New Roman" w:hAnsi="Times New Roman" w:cs="Times New Roman"/>
          <w:b/>
        </w:rPr>
      </w:pPr>
      <w:r w:rsidRPr="003F3419">
        <w:rPr>
          <w:rFonts w:ascii="Times New Roman" w:hAnsi="Times New Roman" w:cs="Times New Roman"/>
          <w:b/>
        </w:rPr>
        <w:t>RECOMMENDATION OF THE BOARD OF SELECTMEN:</w:t>
      </w:r>
    </w:p>
    <w:p w14:paraId="72765A7E" w14:textId="4A039FAD" w:rsidR="001858AD" w:rsidRPr="003F3419" w:rsidDel="001D036E" w:rsidRDefault="00FE19B2" w:rsidP="001858AD">
      <w:pPr>
        <w:spacing w:line="259" w:lineRule="auto"/>
        <w:rPr>
          <w:del w:id="116" w:author="Kevin" w:date="2022-05-18T20:47:00Z"/>
          <w:rFonts w:ascii="Times New Roman" w:hAnsi="Times New Roman" w:cs="Times New Roman"/>
          <w:b/>
        </w:rPr>
      </w:pPr>
      <w:r w:rsidRPr="003F3419">
        <w:rPr>
          <w:rFonts w:ascii="Times New Roman" w:hAnsi="Times New Roman" w:cs="Times New Roman"/>
          <w:i/>
          <w:noProof/>
        </w:rPr>
        <mc:AlternateContent>
          <mc:Choice Requires="wps">
            <w:drawing>
              <wp:anchor distT="45720" distB="45720" distL="114300" distR="114300" simplePos="0" relativeHeight="251681792" behindDoc="0" locked="0" layoutInCell="1" allowOverlap="1" wp14:anchorId="24630272" wp14:editId="2C16F56A">
                <wp:simplePos x="0" y="0"/>
                <wp:positionH relativeFrom="margin">
                  <wp:posOffset>19050</wp:posOffset>
                </wp:positionH>
                <wp:positionV relativeFrom="paragraph">
                  <wp:posOffset>340360</wp:posOffset>
                </wp:positionV>
                <wp:extent cx="6267450" cy="1573530"/>
                <wp:effectExtent l="0" t="0" r="19050" b="266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73530"/>
                        </a:xfrm>
                        <a:prstGeom prst="rect">
                          <a:avLst/>
                        </a:prstGeom>
                        <a:solidFill>
                          <a:srgbClr val="FFFFFF"/>
                        </a:solidFill>
                        <a:ln w="9525">
                          <a:solidFill>
                            <a:srgbClr val="000000"/>
                          </a:solidFill>
                          <a:miter lim="800000"/>
                          <a:headEnd/>
                          <a:tailEnd/>
                        </a:ln>
                      </wps:spPr>
                      <wps:txbx>
                        <w:txbxContent>
                          <w:p w14:paraId="2E1A44F3" w14:textId="28A87445" w:rsidR="004C05C9" w:rsidRPr="002D4CC9" w:rsidRDefault="004C05C9" w:rsidP="002C5411">
                            <w:pPr>
                              <w:jc w:val="both"/>
                              <w:rPr>
                                <w:rFonts w:ascii="Times New Roman" w:hAnsi="Times New Roman" w:cs="Times New Roman"/>
                                <w:i/>
                              </w:rPr>
                            </w:pPr>
                            <w:r w:rsidRPr="002D4CC9">
                              <w:rPr>
                                <w:rFonts w:ascii="Times New Roman" w:hAnsi="Times New Roman" w:cs="Times New Roman"/>
                                <w:i/>
                              </w:rPr>
                              <w:t>Summary:  The heating, ventilation and air conditioning system at the Joshua Hyde Library</w:t>
                            </w:r>
                            <w:r>
                              <w:rPr>
                                <w:rFonts w:ascii="Times New Roman" w:hAnsi="Times New Roman" w:cs="Times New Roman"/>
                                <w:i/>
                              </w:rPr>
                              <w:t>, which was installed as part of the renovations made to the library in 1987,</w:t>
                            </w:r>
                            <w:r w:rsidRPr="002D4CC9">
                              <w:rPr>
                                <w:rFonts w:ascii="Times New Roman" w:hAnsi="Times New Roman" w:cs="Times New Roman"/>
                                <w:i/>
                              </w:rPr>
                              <w:t xml:space="preserve"> </w:t>
                            </w:r>
                            <w:r>
                              <w:rPr>
                                <w:rFonts w:ascii="Times New Roman" w:hAnsi="Times New Roman" w:cs="Times New Roman"/>
                                <w:i/>
                              </w:rPr>
                              <w:t xml:space="preserve">has suffered multiple failures, </w:t>
                            </w:r>
                            <w:r w:rsidRPr="002D4CC9">
                              <w:rPr>
                                <w:rFonts w:ascii="Times New Roman" w:hAnsi="Times New Roman" w:cs="Times New Roman"/>
                                <w:i/>
                              </w:rPr>
                              <w:t>is in constant need of repair</w:t>
                            </w:r>
                            <w:r>
                              <w:rPr>
                                <w:rFonts w:ascii="Times New Roman" w:hAnsi="Times New Roman" w:cs="Times New Roman"/>
                                <w:i/>
                              </w:rPr>
                              <w:t xml:space="preserve">, and is </w:t>
                            </w:r>
                            <w:r w:rsidRPr="00777722">
                              <w:rPr>
                                <w:rFonts w:ascii="Times New Roman" w:hAnsi="Times New Roman" w:cs="Times New Roman"/>
                                <w:i/>
                              </w:rPr>
                              <w:t>now well past its useful life.</w:t>
                            </w:r>
                            <w:ins w:id="117" w:author="Mike Hager" w:date="2022-05-15T11:34:00Z">
                              <w:r w:rsidRPr="00777722">
                                <w:rPr>
                                  <w:rFonts w:ascii="Times New Roman" w:hAnsi="Times New Roman" w:cs="Times New Roman"/>
                                  <w:i/>
                                </w:rPr>
                                <w:t xml:space="preserve"> </w:t>
                              </w:r>
                            </w:ins>
                            <w:ins w:id="118" w:author="Kevin" w:date="2022-05-18T20:50:00Z">
                              <w:r w:rsidRPr="00777722">
                                <w:rPr>
                                  <w:rFonts w:ascii="Times New Roman" w:hAnsi="Times New Roman" w:cs="Times New Roman"/>
                                  <w:i/>
                                </w:rPr>
                                <w:t xml:space="preserve"> </w:t>
                              </w:r>
                            </w:ins>
                            <w:r w:rsidRPr="002D4CC9">
                              <w:rPr>
                                <w:rFonts w:ascii="Times New Roman" w:hAnsi="Times New Roman" w:cs="Times New Roman"/>
                                <w:i/>
                              </w:rPr>
                              <w:t>This article will fund the replacement of the HVAC system.</w:t>
                            </w:r>
                            <w:r>
                              <w:rPr>
                                <w:rFonts w:ascii="Times New Roman" w:hAnsi="Times New Roman" w:cs="Times New Roman"/>
                                <w:i/>
                              </w:rPr>
                              <w:t xml:space="preserve">  The approximate cost of the replacement includes $100,000.00 for design plans the new system and related upgrades, $670,000.00 for the new system, $100,000.00 in ADA building upgrades triggered by state codes due to the cost of the new system, and $230,000.00 for installing a sprinkler system should such a system be required under state codes.  $50,000.00 in ARPA funds are also being used for this project.</w:t>
                            </w:r>
                          </w:p>
                          <w:p w14:paraId="6813BBDA" w14:textId="4A3320C9" w:rsidR="004C05C9" w:rsidRDefault="004C05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30272" id="_x0000_s1058" type="#_x0000_t202" style="position:absolute;margin-left:1.5pt;margin-top:26.8pt;width:493.5pt;height:123.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">
                <v:textbox>
                  <w:txbxContent>
                    <w:p w14:paraId="2E1A44F3" w14:textId="28A87445" w:rsidR="004C05C9" w:rsidRPr="002D4CC9" w:rsidRDefault="004C05C9" w:rsidP="002C5411">
                      <w:pPr>
                        <w:jc w:val="both"/>
                        <w:rPr>
                          <w:rFonts w:ascii="Times New Roman" w:hAnsi="Times New Roman" w:cs="Times New Roman"/>
                          <w:i/>
                        </w:rPr>
                      </w:pPr>
                      <w:r w:rsidRPr="002D4CC9">
                        <w:rPr>
                          <w:rFonts w:ascii="Times New Roman" w:hAnsi="Times New Roman" w:cs="Times New Roman"/>
                          <w:i/>
                        </w:rPr>
                        <w:t>Summary:  The heating, ventilation and air conditioning system at the Joshua Hyde Library</w:t>
                      </w:r>
                      <w:r>
                        <w:rPr>
                          <w:rFonts w:ascii="Times New Roman" w:hAnsi="Times New Roman" w:cs="Times New Roman"/>
                          <w:i/>
                        </w:rPr>
                        <w:t>, which was installed as part of the renovations made to the library in 1987,</w:t>
                      </w:r>
                      <w:r w:rsidRPr="002D4CC9">
                        <w:rPr>
                          <w:rFonts w:ascii="Times New Roman" w:hAnsi="Times New Roman" w:cs="Times New Roman"/>
                          <w:i/>
                        </w:rPr>
                        <w:t xml:space="preserve"> </w:t>
                      </w:r>
                      <w:r>
                        <w:rPr>
                          <w:rFonts w:ascii="Times New Roman" w:hAnsi="Times New Roman" w:cs="Times New Roman"/>
                          <w:i/>
                        </w:rPr>
                        <w:t xml:space="preserve">has suffered multiple failures, </w:t>
                      </w:r>
                      <w:r w:rsidRPr="002D4CC9">
                        <w:rPr>
                          <w:rFonts w:ascii="Times New Roman" w:hAnsi="Times New Roman" w:cs="Times New Roman"/>
                          <w:i/>
                        </w:rPr>
                        <w:t>is in constant need of repair</w:t>
                      </w:r>
                      <w:r>
                        <w:rPr>
                          <w:rFonts w:ascii="Times New Roman" w:hAnsi="Times New Roman" w:cs="Times New Roman"/>
                          <w:i/>
                        </w:rPr>
                        <w:t xml:space="preserve">, and is </w:t>
                      </w:r>
                      <w:r w:rsidRPr="00777722">
                        <w:rPr>
                          <w:rFonts w:ascii="Times New Roman" w:hAnsi="Times New Roman" w:cs="Times New Roman"/>
                          <w:i/>
                        </w:rPr>
                        <w:t>now well past its useful life.</w:t>
                      </w:r>
                      <w:ins w:id="148" w:author="Mike Hager" w:date="2022-05-15T11:34:00Z">
                        <w:r w:rsidRPr="00777722">
                          <w:rPr>
                            <w:rFonts w:ascii="Times New Roman" w:hAnsi="Times New Roman" w:cs="Times New Roman"/>
                            <w:i/>
                          </w:rPr>
                          <w:t xml:space="preserve"> </w:t>
                        </w:r>
                      </w:ins>
                      <w:ins w:id="149" w:author="Kevin" w:date="2022-05-18T20:50:00Z">
                        <w:r w:rsidRPr="00777722">
                          <w:rPr>
                            <w:rFonts w:ascii="Times New Roman" w:hAnsi="Times New Roman" w:cs="Times New Roman"/>
                            <w:i/>
                          </w:rPr>
                          <w:t xml:space="preserve"> </w:t>
                        </w:r>
                      </w:ins>
                      <w:r w:rsidRPr="002D4CC9">
                        <w:rPr>
                          <w:rFonts w:ascii="Times New Roman" w:hAnsi="Times New Roman" w:cs="Times New Roman"/>
                          <w:i/>
                        </w:rPr>
                        <w:t>This article will fund the replacement of the HVAC system.</w:t>
                      </w:r>
                      <w:r>
                        <w:rPr>
                          <w:rFonts w:ascii="Times New Roman" w:hAnsi="Times New Roman" w:cs="Times New Roman"/>
                          <w:i/>
                        </w:rPr>
                        <w:t xml:space="preserve">  The approximate cost of the replacement includes $100,000.00 for design plans the new system and related upgrades, $670,000.00 for the new system, $100,000.00 in ADA building upgrades triggered by state codes due to the cost of the new system, and $230,000.00 for installing a sprinkler system should such a system be required under state codes.  $50,000.00 in ARPA funds are also being used for this project.</w:t>
                      </w:r>
                    </w:p>
                    <w:p w14:paraId="6813BBDA" w14:textId="4A3320C9" w:rsidR="004C05C9" w:rsidRDefault="004C05C9"/>
                  </w:txbxContent>
                </v:textbox>
                <w10:wrap type="square" anchorx="margin"/>
              </v:shape>
            </w:pict>
          </mc:Fallback>
        </mc:AlternateContent>
      </w:r>
    </w:p>
    <w:p w14:paraId="2A437A1B" w14:textId="738BB4ED" w:rsidR="001858AD" w:rsidRPr="003F3419" w:rsidRDefault="001858AD" w:rsidP="001858AD">
      <w:pPr>
        <w:spacing w:line="259" w:lineRule="auto"/>
        <w:rPr>
          <w:rFonts w:ascii="Times New Roman" w:hAnsi="Times New Roman" w:cs="Times New Roman"/>
          <w:i/>
        </w:rPr>
      </w:pPr>
      <w:r w:rsidRPr="003F3419">
        <w:rPr>
          <w:rFonts w:ascii="Times New Roman" w:hAnsi="Times New Roman" w:cs="Times New Roman"/>
          <w:i/>
        </w:rPr>
        <w:t>That the town vote to approve the article as written</w:t>
      </w:r>
      <w:r w:rsidR="00267493" w:rsidRPr="003F3419">
        <w:rPr>
          <w:rFonts w:ascii="Times New Roman" w:hAnsi="Times New Roman" w:cs="Times New Roman"/>
          <w:i/>
        </w:rPr>
        <w:t>.</w:t>
      </w:r>
      <w:r w:rsidRPr="003F3419">
        <w:rPr>
          <w:rFonts w:ascii="Times New Roman" w:hAnsi="Times New Roman" w:cs="Times New Roman"/>
          <w:i/>
        </w:rPr>
        <w:t xml:space="preserve">  Voted 5-0</w:t>
      </w:r>
      <w:r w:rsidR="00267493" w:rsidRPr="003F3419">
        <w:rPr>
          <w:rFonts w:ascii="Times New Roman" w:hAnsi="Times New Roman" w:cs="Times New Roman"/>
          <w:i/>
        </w:rPr>
        <w:t>-0.</w:t>
      </w:r>
    </w:p>
    <w:p w14:paraId="0BBE422B" w14:textId="0380577F" w:rsidR="002C5411" w:rsidRPr="003F3419" w:rsidDel="009F4A44" w:rsidRDefault="002C5411" w:rsidP="000F3026">
      <w:pPr>
        <w:spacing w:line="259" w:lineRule="auto"/>
        <w:ind w:left="3600" w:firstLine="720"/>
        <w:rPr>
          <w:del w:id="119" w:author="Kevin" w:date="2022-05-18T21:26:00Z"/>
          <w:rFonts w:ascii="Times New Roman" w:hAnsi="Times New Roman" w:cs="Times New Roman"/>
          <w:b/>
          <w:u w:val="single"/>
        </w:rPr>
      </w:pPr>
    </w:p>
    <w:p w14:paraId="6ACBB01A" w14:textId="64025F01" w:rsidR="005C2BB3" w:rsidRPr="003F3419" w:rsidRDefault="005C2BB3" w:rsidP="00FB7035">
      <w:pPr>
        <w:spacing w:line="259" w:lineRule="auto"/>
        <w:rPr>
          <w:ins w:id="120" w:author="Kevin" w:date="2022-05-18T20:48:00Z"/>
          <w:rFonts w:ascii="Times New Roman" w:hAnsi="Times New Roman" w:cs="Times New Roman"/>
          <w:b/>
          <w:u w:val="single"/>
        </w:rPr>
      </w:pPr>
    </w:p>
    <w:p w14:paraId="3C950355" w14:textId="29A8F3F5" w:rsidR="004C05C9" w:rsidRPr="004C05C9" w:rsidRDefault="00D90081"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ARTICLE</w:t>
      </w:r>
      <w:r w:rsidR="006A4C24" w:rsidRPr="003F3419">
        <w:rPr>
          <w:rFonts w:ascii="Times New Roman" w:hAnsi="Times New Roman" w:cs="Times New Roman"/>
          <w:b/>
          <w:u w:val="single"/>
        </w:rPr>
        <w:t xml:space="preserve"> 3</w:t>
      </w:r>
      <w:r w:rsidR="00DA12A0" w:rsidRPr="003F3419">
        <w:rPr>
          <w:rFonts w:ascii="Times New Roman" w:hAnsi="Times New Roman" w:cs="Times New Roman"/>
          <w:b/>
          <w:u w:val="single"/>
        </w:rPr>
        <w:t>7</w:t>
      </w:r>
      <w:r w:rsidR="004C05C9">
        <w:rPr>
          <w:rFonts w:ascii="Times New Roman" w:hAnsi="Times New Roman" w:cs="Times New Roman"/>
          <w:b/>
          <w:u w:val="single"/>
        </w:rPr>
        <w:t xml:space="preserve">       </w:t>
      </w:r>
      <w:r w:rsidR="00024863">
        <w:rPr>
          <w:rFonts w:ascii="Times New Roman" w:hAnsi="Times New Roman" w:cs="Times New Roman"/>
          <w:b/>
          <w:color w:val="FF0000"/>
        </w:rPr>
        <w:t>88/22</w:t>
      </w:r>
      <w:r w:rsidR="004C05C9">
        <w:rPr>
          <w:rFonts w:ascii="Times New Roman" w:hAnsi="Times New Roman" w:cs="Times New Roman"/>
          <w:b/>
          <w:color w:val="FF0000"/>
        </w:rPr>
        <w:t xml:space="preserve"> Passed</w:t>
      </w:r>
    </w:p>
    <w:p w14:paraId="3BADB49D" w14:textId="77777777" w:rsidR="004C05C9" w:rsidRPr="003F3419" w:rsidRDefault="004C05C9" w:rsidP="004C05C9">
      <w:pPr>
        <w:jc w:val="center"/>
        <w:rPr>
          <w:rFonts w:ascii="Times New Roman" w:hAnsi="Times New Roman" w:cs="Times New Roman"/>
          <w:u w:val="single"/>
        </w:rPr>
      </w:pPr>
    </w:p>
    <w:p w14:paraId="5C6A0402" w14:textId="26D1E522" w:rsidR="00D90081" w:rsidRPr="003F3419" w:rsidRDefault="00D90081" w:rsidP="000F3026">
      <w:pPr>
        <w:spacing w:line="259" w:lineRule="auto"/>
        <w:ind w:left="3600" w:firstLine="720"/>
        <w:rPr>
          <w:rFonts w:ascii="Times New Roman" w:hAnsi="Times New Roman" w:cs="Times New Roman"/>
          <w:b/>
          <w:u w:val="single"/>
        </w:rPr>
      </w:pPr>
    </w:p>
    <w:p w14:paraId="6A28B743" w14:textId="6F1D910E" w:rsidR="00D90081" w:rsidRPr="003F3419" w:rsidRDefault="00D90081" w:rsidP="00F0314B">
      <w:pPr>
        <w:tabs>
          <w:tab w:val="left" w:pos="345"/>
        </w:tabs>
        <w:jc w:val="center"/>
        <w:rPr>
          <w:rFonts w:ascii="Times New Roman" w:hAnsi="Times New Roman" w:cs="Times New Roman"/>
          <w:b/>
          <w:u w:val="single"/>
        </w:rPr>
      </w:pPr>
      <w:r w:rsidRPr="003F3419">
        <w:rPr>
          <w:rFonts w:ascii="Times New Roman" w:hAnsi="Times New Roman" w:cs="Times New Roman"/>
          <w:b/>
          <w:u w:val="single"/>
        </w:rPr>
        <w:t>REMOVE AND REPLACE PLANT MEDIA AT WATER PLANT</w:t>
      </w:r>
    </w:p>
    <w:p w14:paraId="5C52AA7D" w14:textId="57FD36EF" w:rsidR="006A4C24" w:rsidRPr="003F3419" w:rsidRDefault="006A4C24" w:rsidP="00F0314B">
      <w:pPr>
        <w:tabs>
          <w:tab w:val="left" w:pos="345"/>
        </w:tabs>
        <w:jc w:val="center"/>
        <w:rPr>
          <w:rFonts w:ascii="Times New Roman" w:hAnsi="Times New Roman" w:cs="Times New Roman"/>
          <w:b/>
          <w:u w:val="single"/>
        </w:rPr>
      </w:pPr>
      <w:r w:rsidRPr="003F3419">
        <w:rPr>
          <w:rFonts w:ascii="Times New Roman" w:hAnsi="Times New Roman" w:cs="Times New Roman"/>
          <w:b/>
          <w:u w:val="single"/>
        </w:rPr>
        <w:t>(2/3 Vote Required)</w:t>
      </w:r>
    </w:p>
    <w:p w14:paraId="370B6CD1" w14:textId="77777777" w:rsidR="00D90081" w:rsidRPr="003F3419" w:rsidRDefault="00D90081" w:rsidP="00D90081">
      <w:pPr>
        <w:tabs>
          <w:tab w:val="left" w:pos="345"/>
        </w:tabs>
        <w:jc w:val="center"/>
        <w:rPr>
          <w:rFonts w:ascii="Times New Roman" w:hAnsi="Times New Roman" w:cs="Times New Roman"/>
          <w:b/>
          <w:u w:val="single"/>
        </w:rPr>
      </w:pPr>
    </w:p>
    <w:p w14:paraId="4C5A61D8" w14:textId="388D0DD2" w:rsidR="00D90081" w:rsidRPr="003F3419" w:rsidRDefault="00D90081" w:rsidP="00D90081">
      <w:pPr>
        <w:rPr>
          <w:rFonts w:ascii="Times New Roman" w:hAnsi="Times New Roman" w:cs="Times New Roman"/>
        </w:rPr>
      </w:pPr>
      <w:r w:rsidRPr="003F3419">
        <w:rPr>
          <w:rFonts w:ascii="Times New Roman" w:hAnsi="Times New Roman" w:cs="Times New Roman"/>
        </w:rPr>
        <w:t xml:space="preserve">To see if the Town will vote to appropriate </w:t>
      </w:r>
      <w:r w:rsidR="004E75CD" w:rsidRPr="003F3419">
        <w:rPr>
          <w:rFonts w:ascii="Times New Roman" w:hAnsi="Times New Roman" w:cs="Times New Roman"/>
        </w:rPr>
        <w:t>FOUR HUNDRED EIGHTY</w:t>
      </w:r>
      <w:del w:id="121" w:author="Mike Hager" w:date="2022-05-12T19:22:00Z">
        <w:r w:rsidR="004E75CD" w:rsidRPr="003F3419" w:rsidDel="00FC3FC9">
          <w:rPr>
            <w:rFonts w:ascii="Times New Roman" w:hAnsi="Times New Roman" w:cs="Times New Roman"/>
          </w:rPr>
          <w:delText xml:space="preserve"> </w:delText>
        </w:r>
      </w:del>
      <w:ins w:id="122" w:author="Mike Hager" w:date="2022-05-12T19:22:00Z">
        <w:r w:rsidR="00FC3FC9" w:rsidRPr="003F3419">
          <w:rPr>
            <w:rFonts w:ascii="Times New Roman" w:hAnsi="Times New Roman" w:cs="Times New Roman"/>
          </w:rPr>
          <w:t>-</w:t>
        </w:r>
      </w:ins>
      <w:r w:rsidR="004E75CD" w:rsidRPr="003F3419">
        <w:rPr>
          <w:rFonts w:ascii="Times New Roman" w:hAnsi="Times New Roman" w:cs="Times New Roman"/>
        </w:rPr>
        <w:t>ONE THOUSAND AND 00/100 (</w:t>
      </w:r>
      <w:r w:rsidRPr="003F3419">
        <w:rPr>
          <w:rFonts w:ascii="Times New Roman" w:hAnsi="Times New Roman" w:cs="Times New Roman"/>
        </w:rPr>
        <w:t>$481,000.00</w:t>
      </w:r>
      <w:r w:rsidR="004E75CD" w:rsidRPr="003F3419">
        <w:rPr>
          <w:rFonts w:ascii="Times New Roman" w:hAnsi="Times New Roman" w:cs="Times New Roman"/>
        </w:rPr>
        <w:t>)</w:t>
      </w:r>
      <w:r w:rsidRPr="003F3419">
        <w:rPr>
          <w:rFonts w:ascii="Times New Roman" w:hAnsi="Times New Roman" w:cs="Times New Roman"/>
        </w:rPr>
        <w:t xml:space="preserve"> to pay costs of removing, inspecting and replacing iron removal plant media for the Water Department, including the payment of all costs incidental and related thereto, to determine whether this amount shall be raised by borrowing or otherwise, or take any action relative thereto.</w:t>
      </w:r>
    </w:p>
    <w:p w14:paraId="5D5DCA34" w14:textId="72231723" w:rsidR="00DA12A0" w:rsidRPr="003F3419" w:rsidRDefault="00DA12A0" w:rsidP="00D90081">
      <w:pPr>
        <w:rPr>
          <w:rFonts w:ascii="Times New Roman" w:hAnsi="Times New Roman" w:cs="Times New Roman"/>
        </w:rPr>
      </w:pPr>
    </w:p>
    <w:p w14:paraId="473B8948" w14:textId="653D2795" w:rsidR="00DA12A0" w:rsidRPr="003F3419" w:rsidRDefault="00DA12A0" w:rsidP="00D90081">
      <w:pPr>
        <w:rPr>
          <w:rFonts w:ascii="Times New Roman" w:hAnsi="Times New Roman" w:cs="Times New Roman"/>
        </w:rPr>
      </w:pPr>
      <w:r w:rsidRPr="003F3419">
        <w:rPr>
          <w:rFonts w:ascii="Times New Roman" w:hAnsi="Times New Roman" w:cs="Times New Roman"/>
        </w:rPr>
        <w:t xml:space="preserve">Sponsor:    </w:t>
      </w:r>
      <w:r w:rsidR="00FC3FC9" w:rsidRPr="003F3419">
        <w:rPr>
          <w:rFonts w:ascii="Times New Roman" w:hAnsi="Times New Roman" w:cs="Times New Roman"/>
        </w:rPr>
        <w:t>Board of Selectmen</w:t>
      </w:r>
    </w:p>
    <w:p w14:paraId="4AF163AA" w14:textId="7538B781" w:rsidR="001858AD" w:rsidRPr="003F3419" w:rsidRDefault="001858AD" w:rsidP="00371EBA">
      <w:pPr>
        <w:rPr>
          <w:rFonts w:ascii="Times New Roman" w:hAnsi="Times New Roman" w:cs="Times New Roman"/>
          <w:i/>
        </w:rPr>
      </w:pPr>
    </w:p>
    <w:p w14:paraId="1BE4C787" w14:textId="2422ABEA" w:rsidR="001858AD" w:rsidRPr="003F3419" w:rsidRDefault="00637B72" w:rsidP="00371EBA">
      <w:pPr>
        <w:rPr>
          <w:rFonts w:ascii="Times New Roman" w:hAnsi="Times New Roman" w:cs="Times New Roman"/>
          <w:b/>
        </w:rPr>
      </w:pPr>
      <w:r w:rsidRPr="003F3419">
        <w:rPr>
          <w:rFonts w:ascii="Times New Roman" w:hAnsi="Times New Roman" w:cs="Times New Roman"/>
          <w:b/>
        </w:rPr>
        <w:t>RECOMMENDATION OF THE FINANCE COMMITTEE</w:t>
      </w:r>
      <w:ins w:id="123" w:author="Mike Hager" w:date="2022-05-15T18:24:00Z">
        <w:r w:rsidR="00C74209" w:rsidRPr="003F3419">
          <w:rPr>
            <w:rFonts w:ascii="Times New Roman" w:hAnsi="Times New Roman" w:cs="Times New Roman"/>
            <w:b/>
          </w:rPr>
          <w:t>:</w:t>
        </w:r>
      </w:ins>
    </w:p>
    <w:p w14:paraId="78CAEF65" w14:textId="58DE3C12" w:rsidR="00637B72" w:rsidRPr="003F3419" w:rsidRDefault="00637B72" w:rsidP="00371EBA">
      <w:pPr>
        <w:rPr>
          <w:rFonts w:ascii="Times New Roman" w:hAnsi="Times New Roman" w:cs="Times New Roman"/>
          <w:b/>
        </w:rPr>
      </w:pPr>
    </w:p>
    <w:p w14:paraId="46E524D7" w14:textId="1B3A00CB" w:rsidR="006A4C24" w:rsidRPr="003F3419" w:rsidRDefault="006A4C24" w:rsidP="002C5411">
      <w:pPr>
        <w:jc w:val="both"/>
        <w:rPr>
          <w:rFonts w:ascii="Times New Roman" w:hAnsi="Times New Roman" w:cs="Times New Roman"/>
          <w:i/>
        </w:rPr>
      </w:pPr>
      <w:r w:rsidRPr="003F3419">
        <w:rPr>
          <w:rFonts w:ascii="Times New Roman" w:hAnsi="Times New Roman" w:cs="Times New Roman"/>
          <w:i/>
        </w:rPr>
        <w:t xml:space="preserve">That the Town appropriates </w:t>
      </w:r>
      <w:r w:rsidR="00FC3FC9" w:rsidRPr="003F3419">
        <w:rPr>
          <w:rFonts w:ascii="Times New Roman" w:hAnsi="Times New Roman" w:cs="Times New Roman"/>
          <w:i/>
        </w:rPr>
        <w:t>FOUR HUNDRED EIGHTY-ONE THOUSAND AND 00/100 DOLLARS (</w:t>
      </w:r>
      <w:r w:rsidRPr="003F3419">
        <w:rPr>
          <w:rFonts w:ascii="Times New Roman" w:hAnsi="Times New Roman" w:cs="Times New Roman"/>
          <w:i/>
        </w:rPr>
        <w:t>$481,000</w:t>
      </w:r>
      <w:r w:rsidR="00FC3FC9" w:rsidRPr="003F3419">
        <w:rPr>
          <w:rFonts w:ascii="Times New Roman" w:hAnsi="Times New Roman" w:cs="Times New Roman"/>
          <w:i/>
        </w:rPr>
        <w:t>.00)</w:t>
      </w:r>
      <w:r w:rsidRPr="003F3419">
        <w:rPr>
          <w:rFonts w:ascii="Times New Roman" w:hAnsi="Times New Roman" w:cs="Times New Roman"/>
          <w:i/>
        </w:rPr>
        <w:t xml:space="preserve"> to pay costs of removing, inspecting and replacing iron removal plant media, including the payment of all costs incidental and related thereto, and that to meet this appropriation, the Town Treasurer, with the approval of the Board of Selectmen, is authorized to borrow said amount under and pursuant to G.L. c. 44, §8(7A) or any other enabling authority, and to issue bonds or notes of the Town therefor.  Voted:</w:t>
      </w:r>
      <w:r w:rsidR="00FC3FC9" w:rsidRPr="003F3419">
        <w:rPr>
          <w:rFonts w:ascii="Times New Roman" w:hAnsi="Times New Roman" w:cs="Times New Roman"/>
          <w:i/>
        </w:rPr>
        <w:t xml:space="preserve"> 7-0-0.</w:t>
      </w:r>
    </w:p>
    <w:p w14:paraId="60B354B4" w14:textId="4665DA10" w:rsidR="00637B72" w:rsidRPr="003F3419" w:rsidRDefault="00637B72" w:rsidP="00371EBA">
      <w:pPr>
        <w:rPr>
          <w:rFonts w:ascii="Times New Roman" w:hAnsi="Times New Roman" w:cs="Times New Roman"/>
          <w:b/>
        </w:rPr>
      </w:pPr>
    </w:p>
    <w:p w14:paraId="36A0495E" w14:textId="77777777" w:rsidR="009F4A44" w:rsidRPr="003F3419" w:rsidRDefault="009F4A44" w:rsidP="00371EBA">
      <w:pPr>
        <w:rPr>
          <w:ins w:id="124" w:author="Kevin" w:date="2022-05-18T21:27:00Z"/>
          <w:rFonts w:ascii="Times New Roman" w:hAnsi="Times New Roman" w:cs="Times New Roman"/>
          <w:b/>
        </w:rPr>
      </w:pPr>
    </w:p>
    <w:p w14:paraId="4C6B6510" w14:textId="2F2BAFCD" w:rsidR="00637B72" w:rsidRPr="003F3419" w:rsidDel="009F4A44" w:rsidRDefault="00637B72" w:rsidP="00371EBA">
      <w:pPr>
        <w:rPr>
          <w:del w:id="125" w:author="Kevin" w:date="2022-05-18T21:27:00Z"/>
          <w:rFonts w:ascii="Times New Roman" w:hAnsi="Times New Roman" w:cs="Times New Roman"/>
          <w:b/>
        </w:rPr>
      </w:pPr>
      <w:r w:rsidRPr="003F3419">
        <w:rPr>
          <w:rFonts w:ascii="Times New Roman" w:hAnsi="Times New Roman" w:cs="Times New Roman"/>
          <w:b/>
        </w:rPr>
        <w:t>RECOMMENDATION OF THE BOARD OF SELECTMEN:</w:t>
      </w:r>
    </w:p>
    <w:p w14:paraId="3A0420AB" w14:textId="77777777" w:rsidR="009F4A44" w:rsidRPr="003F3419" w:rsidRDefault="009F4A44" w:rsidP="009F4A44">
      <w:pPr>
        <w:rPr>
          <w:ins w:id="126" w:author="Kevin" w:date="2022-05-18T21:27:00Z"/>
          <w:rFonts w:ascii="Times New Roman" w:hAnsi="Times New Roman" w:cs="Times New Roman"/>
          <w:i/>
        </w:rPr>
      </w:pPr>
    </w:p>
    <w:p w14:paraId="7AEB8F9B" w14:textId="554ADE6F" w:rsidR="0020551F" w:rsidRPr="003F3419" w:rsidDel="009F4A44" w:rsidRDefault="0020551F" w:rsidP="00371EBA">
      <w:pPr>
        <w:rPr>
          <w:del w:id="127" w:author="Kevin" w:date="2022-05-18T21:27:00Z"/>
          <w:rFonts w:ascii="Times New Roman" w:hAnsi="Times New Roman" w:cs="Times New Roman"/>
          <w:b/>
        </w:rPr>
      </w:pPr>
    </w:p>
    <w:p w14:paraId="34442E3A" w14:textId="7932A723" w:rsidR="0020551F" w:rsidRPr="003F3419" w:rsidRDefault="002D4CC9" w:rsidP="00FB7035">
      <w:pPr>
        <w:rPr>
          <w:rFonts w:ascii="Times New Roman" w:hAnsi="Times New Roman" w:cs="Times New Roman"/>
          <w:i/>
        </w:rPr>
      </w:pPr>
      <w:r w:rsidRPr="003F3419">
        <w:rPr>
          <w:rFonts w:ascii="Times New Roman" w:hAnsi="Times New Roman" w:cs="Times New Roman"/>
          <w:b/>
          <w:noProof/>
        </w:rPr>
        <mc:AlternateContent>
          <mc:Choice Requires="wps">
            <w:drawing>
              <wp:anchor distT="45720" distB="45720" distL="114300" distR="114300" simplePos="0" relativeHeight="251683840" behindDoc="0" locked="0" layoutInCell="1" allowOverlap="1" wp14:anchorId="7D991AC7" wp14:editId="1351E859">
                <wp:simplePos x="0" y="0"/>
                <wp:positionH relativeFrom="column">
                  <wp:posOffset>-9525</wp:posOffset>
                </wp:positionH>
                <wp:positionV relativeFrom="paragraph">
                  <wp:posOffset>1061085</wp:posOffset>
                </wp:positionV>
                <wp:extent cx="6076950" cy="9144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14400"/>
                        </a:xfrm>
                        <a:prstGeom prst="rect">
                          <a:avLst/>
                        </a:prstGeom>
                        <a:solidFill>
                          <a:srgbClr val="FFFFFF"/>
                        </a:solidFill>
                        <a:ln w="9525">
                          <a:solidFill>
                            <a:srgbClr val="000000"/>
                          </a:solidFill>
                          <a:miter lim="800000"/>
                          <a:headEnd/>
                          <a:tailEnd/>
                        </a:ln>
                      </wps:spPr>
                      <wps:txbx>
                        <w:txbxContent>
                          <w:p w14:paraId="4E500955" w14:textId="6BC02C8A" w:rsidR="004C05C9" w:rsidRPr="002D4CC9" w:rsidRDefault="004C05C9" w:rsidP="002C5411">
                            <w:pPr>
                              <w:jc w:val="both"/>
                              <w:rPr>
                                <w:rFonts w:ascii="Times New Roman" w:hAnsi="Times New Roman" w:cs="Times New Roman"/>
                                <w:i/>
                              </w:rPr>
                            </w:pPr>
                            <w:r w:rsidRPr="002D4CC9">
                              <w:rPr>
                                <w:rFonts w:ascii="Times New Roman" w:hAnsi="Times New Roman" w:cs="Times New Roman"/>
                                <w:i/>
                              </w:rPr>
                              <w:t>Summary: The Green Sand media at the three filtration vessels at the water plant is well beyond its useful life</w:t>
                            </w:r>
                            <w:r>
                              <w:rPr>
                                <w:rFonts w:ascii="Times New Roman" w:hAnsi="Times New Roman" w:cs="Times New Roman"/>
                                <w:i/>
                              </w:rPr>
                              <w:t>.  In addition,</w:t>
                            </w:r>
                            <w:del w:id="128" w:author="Kevin" w:date="2022-05-18T20:52:00Z">
                              <w:r w:rsidRPr="002D4CC9" w:rsidDel="00785C90">
                                <w:rPr>
                                  <w:rFonts w:ascii="Times New Roman" w:hAnsi="Times New Roman" w:cs="Times New Roman"/>
                                  <w:i/>
                                </w:rPr>
                                <w:delText xml:space="preserve"> </w:delText>
                              </w:r>
                            </w:del>
                            <w:r w:rsidRPr="002D4CC9">
                              <w:rPr>
                                <w:rFonts w:ascii="Times New Roman" w:hAnsi="Times New Roman" w:cs="Times New Roman"/>
                                <w:i/>
                              </w:rPr>
                              <w:t xml:space="preserve"> the underlying layers of anthracite and gravel should also be replaced. Tank vessels and underdrains may also require repair.  Design, engineering and construction administration is </w:t>
                            </w:r>
                            <w:r>
                              <w:rPr>
                                <w:rFonts w:ascii="Times New Roman" w:hAnsi="Times New Roman" w:cs="Times New Roman"/>
                                <w:i/>
                              </w:rPr>
                              <w:t xml:space="preserve">also </w:t>
                            </w:r>
                            <w:r w:rsidRPr="002D4CC9">
                              <w:rPr>
                                <w:rFonts w:ascii="Times New Roman" w:hAnsi="Times New Roman" w:cs="Times New Roman"/>
                                <w:i/>
                              </w:rPr>
                              <w:t xml:space="preserve">included in the cost. </w:t>
                            </w:r>
                          </w:p>
                          <w:p w14:paraId="1C2EB808" w14:textId="3326A610" w:rsidR="004C05C9" w:rsidRDefault="004C05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91AC7" id="_x0000_s1059" type="#_x0000_t202" style="position:absolute;margin-left:-.75pt;margin-top:83.55pt;width:478.5pt;height:1in;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">
                <v:textbox>
                  <w:txbxContent>
                    <w:p w14:paraId="4E500955" w14:textId="6BC02C8A" w:rsidR="004C05C9" w:rsidRPr="002D4CC9" w:rsidRDefault="004C05C9" w:rsidP="002C5411">
                      <w:pPr>
                        <w:jc w:val="both"/>
                        <w:rPr>
                          <w:rFonts w:ascii="Times New Roman" w:hAnsi="Times New Roman" w:cs="Times New Roman"/>
                          <w:i/>
                        </w:rPr>
                      </w:pPr>
                      <w:r w:rsidRPr="002D4CC9">
                        <w:rPr>
                          <w:rFonts w:ascii="Times New Roman" w:hAnsi="Times New Roman" w:cs="Times New Roman"/>
                          <w:i/>
                        </w:rPr>
                        <w:t>Summary: The Green Sand media at the three filtration vessels at the water plant is well beyond its useful life</w:t>
                      </w:r>
                      <w:r>
                        <w:rPr>
                          <w:rFonts w:ascii="Times New Roman" w:hAnsi="Times New Roman" w:cs="Times New Roman"/>
                          <w:i/>
                        </w:rPr>
                        <w:t>.  In addition,</w:t>
                      </w:r>
                      <w:del w:id="160" w:author="Kevin" w:date="2022-05-18T20:52:00Z">
                        <w:r w:rsidRPr="002D4CC9" w:rsidDel="00785C90">
                          <w:rPr>
                            <w:rFonts w:ascii="Times New Roman" w:hAnsi="Times New Roman" w:cs="Times New Roman"/>
                            <w:i/>
                          </w:rPr>
                          <w:delText xml:space="preserve"> </w:delText>
                        </w:r>
                      </w:del>
                      <w:r w:rsidRPr="002D4CC9">
                        <w:rPr>
                          <w:rFonts w:ascii="Times New Roman" w:hAnsi="Times New Roman" w:cs="Times New Roman"/>
                          <w:i/>
                        </w:rPr>
                        <w:t xml:space="preserve"> the underlying layers of anthracite and gravel should also be replaced. Tank vessels and underdrains may also require repair.  Design, engineering and construction administration is </w:t>
                      </w:r>
                      <w:r>
                        <w:rPr>
                          <w:rFonts w:ascii="Times New Roman" w:hAnsi="Times New Roman" w:cs="Times New Roman"/>
                          <w:i/>
                        </w:rPr>
                        <w:t xml:space="preserve">also </w:t>
                      </w:r>
                      <w:r w:rsidRPr="002D4CC9">
                        <w:rPr>
                          <w:rFonts w:ascii="Times New Roman" w:hAnsi="Times New Roman" w:cs="Times New Roman"/>
                          <w:i/>
                        </w:rPr>
                        <w:t xml:space="preserve">included in the cost. </w:t>
                      </w:r>
                    </w:p>
                    <w:p w14:paraId="1C2EB808" w14:textId="3326A610" w:rsidR="004C05C9" w:rsidRDefault="004C05C9"/>
                  </w:txbxContent>
                </v:textbox>
                <w10:wrap type="square"/>
              </v:shape>
            </w:pict>
          </mc:Fallback>
        </mc:AlternateContent>
      </w:r>
      <w:r w:rsidR="006A4C24" w:rsidRPr="003F3419">
        <w:rPr>
          <w:rFonts w:ascii="Times New Roman" w:hAnsi="Times New Roman" w:cs="Times New Roman"/>
          <w:i/>
        </w:rPr>
        <w:t>That the Town appropriates $481,000</w:t>
      </w:r>
      <w:r w:rsidR="00AB7147" w:rsidRPr="003F3419">
        <w:rPr>
          <w:rFonts w:ascii="Times New Roman" w:hAnsi="Times New Roman" w:cs="Times New Roman"/>
          <w:i/>
        </w:rPr>
        <w:t>.00</w:t>
      </w:r>
      <w:r w:rsidR="006A4C24" w:rsidRPr="003F3419">
        <w:rPr>
          <w:rFonts w:ascii="Times New Roman" w:hAnsi="Times New Roman" w:cs="Times New Roman"/>
          <w:i/>
        </w:rPr>
        <w:t xml:space="preserve"> to pay costs of removing, inspecting and replacing iron removal plant media, including the payment of all costs incidental and related thereto, and that to meet this appropriation, the Town Treasurer, with the approval of the Board of Selectmen, is authorized to borrow said amount under and pursuant to G.L. c. 44, §8(7A) or any other enabling authority, and to issue bonds or notes of the Town therefor</w:t>
      </w:r>
      <w:r w:rsidR="005502BA" w:rsidRPr="003F3419">
        <w:rPr>
          <w:rFonts w:ascii="Times New Roman" w:hAnsi="Times New Roman" w:cs="Times New Roman"/>
          <w:i/>
        </w:rPr>
        <w:t>.</w:t>
      </w:r>
      <w:r w:rsidR="0020551F" w:rsidRPr="003F3419">
        <w:rPr>
          <w:rFonts w:ascii="Times New Roman" w:hAnsi="Times New Roman" w:cs="Times New Roman"/>
          <w:i/>
        </w:rPr>
        <w:t xml:space="preserve"> Voted 5-0</w:t>
      </w:r>
      <w:r w:rsidR="00267493" w:rsidRPr="003F3419">
        <w:rPr>
          <w:rFonts w:ascii="Times New Roman" w:hAnsi="Times New Roman" w:cs="Times New Roman"/>
          <w:i/>
        </w:rPr>
        <w:t>-0.</w:t>
      </w:r>
    </w:p>
    <w:p w14:paraId="4E5F5339" w14:textId="40A02CAD" w:rsidR="00637B72" w:rsidRPr="003F3419" w:rsidDel="009F4A44" w:rsidRDefault="00637B72" w:rsidP="00371EBA">
      <w:pPr>
        <w:rPr>
          <w:del w:id="129" w:author="Kevin" w:date="2022-05-18T21:27:00Z"/>
          <w:rFonts w:ascii="Times New Roman" w:hAnsi="Times New Roman" w:cs="Times New Roman"/>
          <w:b/>
        </w:rPr>
      </w:pPr>
    </w:p>
    <w:p w14:paraId="0C460ED6" w14:textId="05061AA1" w:rsidR="004C05C9" w:rsidRPr="004C05C9" w:rsidRDefault="00D90081"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lastRenderedPageBreak/>
        <w:t>ARTICLE</w:t>
      </w:r>
      <w:r w:rsidR="006A4C24" w:rsidRPr="003F3419">
        <w:rPr>
          <w:rFonts w:ascii="Times New Roman" w:hAnsi="Times New Roman" w:cs="Times New Roman"/>
          <w:b/>
          <w:u w:val="single"/>
        </w:rPr>
        <w:t xml:space="preserve"> 3</w:t>
      </w:r>
      <w:r w:rsidR="00DA12A0" w:rsidRPr="003F3419">
        <w:rPr>
          <w:rFonts w:ascii="Times New Roman" w:hAnsi="Times New Roman" w:cs="Times New Roman"/>
          <w:b/>
          <w:u w:val="single"/>
        </w:rPr>
        <w:t>8</w:t>
      </w:r>
      <w:r w:rsidR="004C05C9">
        <w:rPr>
          <w:rFonts w:ascii="Times New Roman" w:hAnsi="Times New Roman" w:cs="Times New Roman"/>
          <w:b/>
          <w:u w:val="single"/>
        </w:rPr>
        <w:t xml:space="preserve">     </w:t>
      </w:r>
      <w:r w:rsidR="00024863">
        <w:rPr>
          <w:rFonts w:ascii="Times New Roman" w:hAnsi="Times New Roman" w:cs="Times New Roman"/>
          <w:b/>
          <w:color w:val="FF0000"/>
        </w:rPr>
        <w:t>90</w:t>
      </w:r>
      <w:r w:rsidR="004C05C9">
        <w:rPr>
          <w:rFonts w:ascii="Times New Roman" w:hAnsi="Times New Roman" w:cs="Times New Roman"/>
          <w:b/>
          <w:color w:val="FF0000"/>
        </w:rPr>
        <w:t>/1</w:t>
      </w:r>
      <w:r w:rsidR="00024863">
        <w:rPr>
          <w:rFonts w:ascii="Times New Roman" w:hAnsi="Times New Roman" w:cs="Times New Roman"/>
          <w:b/>
          <w:color w:val="FF0000"/>
        </w:rPr>
        <w:t>7</w:t>
      </w:r>
      <w:r w:rsidR="004C05C9">
        <w:rPr>
          <w:rFonts w:ascii="Times New Roman" w:hAnsi="Times New Roman" w:cs="Times New Roman"/>
          <w:b/>
          <w:color w:val="FF0000"/>
        </w:rPr>
        <w:t xml:space="preserve"> Passed</w:t>
      </w:r>
    </w:p>
    <w:p w14:paraId="2701A269" w14:textId="6C03F237" w:rsidR="00D90081" w:rsidRPr="003F3419" w:rsidRDefault="004C05C9" w:rsidP="00D90081">
      <w:pPr>
        <w:jc w:val="center"/>
        <w:rPr>
          <w:rFonts w:ascii="Times New Roman" w:hAnsi="Times New Roman" w:cs="Times New Roman"/>
          <w:b/>
          <w:u w:val="single"/>
        </w:rPr>
      </w:pPr>
      <w:r>
        <w:rPr>
          <w:rFonts w:ascii="Times New Roman" w:hAnsi="Times New Roman" w:cs="Times New Roman"/>
          <w:b/>
          <w:u w:val="single"/>
        </w:rPr>
        <w:t xml:space="preserve"> </w:t>
      </w:r>
    </w:p>
    <w:p w14:paraId="04C06B91" w14:textId="678AB30C" w:rsidR="00D90081" w:rsidRPr="003F3419" w:rsidRDefault="00D90081" w:rsidP="00D90081">
      <w:pPr>
        <w:jc w:val="center"/>
        <w:rPr>
          <w:rFonts w:ascii="Times New Roman" w:hAnsi="Times New Roman" w:cs="Times New Roman"/>
          <w:b/>
          <w:u w:val="single"/>
        </w:rPr>
      </w:pPr>
      <w:r w:rsidRPr="003F3419">
        <w:rPr>
          <w:rFonts w:ascii="Times New Roman" w:hAnsi="Times New Roman" w:cs="Times New Roman"/>
          <w:b/>
          <w:u w:val="single"/>
        </w:rPr>
        <w:t>SEWER DEPARTMENT GENERATOR</w:t>
      </w:r>
    </w:p>
    <w:p w14:paraId="73C23F1F" w14:textId="77777777" w:rsidR="006A4C24" w:rsidRPr="003F3419" w:rsidRDefault="006A4C24" w:rsidP="006A4C24">
      <w:pPr>
        <w:tabs>
          <w:tab w:val="left" w:pos="345"/>
        </w:tabs>
        <w:jc w:val="center"/>
        <w:rPr>
          <w:rFonts w:ascii="Times New Roman" w:hAnsi="Times New Roman" w:cs="Times New Roman"/>
          <w:b/>
          <w:u w:val="single"/>
        </w:rPr>
      </w:pPr>
      <w:r w:rsidRPr="003F3419">
        <w:rPr>
          <w:rFonts w:ascii="Times New Roman" w:hAnsi="Times New Roman" w:cs="Times New Roman"/>
          <w:b/>
          <w:u w:val="single"/>
        </w:rPr>
        <w:t>(2/3 Vote Required)</w:t>
      </w:r>
    </w:p>
    <w:p w14:paraId="4F03C061" w14:textId="77777777" w:rsidR="006A4C24" w:rsidRPr="003F3419" w:rsidRDefault="006A4C24" w:rsidP="00D90081">
      <w:pPr>
        <w:jc w:val="center"/>
        <w:rPr>
          <w:rFonts w:ascii="Times New Roman" w:hAnsi="Times New Roman" w:cs="Times New Roman"/>
          <w:b/>
          <w:u w:val="single"/>
        </w:rPr>
      </w:pPr>
    </w:p>
    <w:p w14:paraId="32631E2F" w14:textId="77777777" w:rsidR="00D90081" w:rsidRPr="003F3419" w:rsidRDefault="00D90081" w:rsidP="00D90081">
      <w:pPr>
        <w:rPr>
          <w:rFonts w:ascii="Times New Roman" w:hAnsi="Times New Roman" w:cs="Times New Roman"/>
        </w:rPr>
      </w:pPr>
      <w:r w:rsidRPr="003F3419">
        <w:rPr>
          <w:rFonts w:ascii="Times New Roman" w:hAnsi="Times New Roman" w:cs="Times New Roman"/>
        </w:rPr>
        <w:t>To see if the Town will vote to appropriate TWO HUNDRED TWENTY THOUSAND AND 00/100 ($220,000.00) to pay the costs of replacing a Sewer Department generator, including all costs incidental and related thereto, and to determine whether this amount shall be raised by borrowing or otherwise, or take any action relative thereto.</w:t>
      </w:r>
    </w:p>
    <w:p w14:paraId="0CBAF647" w14:textId="1E450B4E" w:rsidR="0020551F" w:rsidRPr="003F3419" w:rsidRDefault="0020551F" w:rsidP="00FE17DA">
      <w:pPr>
        <w:rPr>
          <w:rFonts w:ascii="Times New Roman" w:hAnsi="Times New Roman" w:cs="Times New Roman"/>
          <w:i/>
        </w:rPr>
      </w:pPr>
    </w:p>
    <w:p w14:paraId="59CF66A2" w14:textId="5B4E2B86" w:rsidR="00DA12A0" w:rsidRPr="003F3419" w:rsidRDefault="00DA12A0" w:rsidP="00FE17DA">
      <w:pPr>
        <w:rPr>
          <w:rFonts w:ascii="Times New Roman" w:hAnsi="Times New Roman" w:cs="Times New Roman"/>
          <w:iCs/>
        </w:rPr>
      </w:pPr>
      <w:r w:rsidRPr="003F3419">
        <w:rPr>
          <w:rFonts w:ascii="Times New Roman" w:hAnsi="Times New Roman" w:cs="Times New Roman"/>
          <w:iCs/>
        </w:rPr>
        <w:t xml:space="preserve">Sponsor:  </w:t>
      </w:r>
      <w:r w:rsidR="00FC3FC9" w:rsidRPr="003F3419">
        <w:rPr>
          <w:rFonts w:ascii="Times New Roman" w:hAnsi="Times New Roman" w:cs="Times New Roman"/>
          <w:iCs/>
        </w:rPr>
        <w:t>Board of Selectmen</w:t>
      </w:r>
    </w:p>
    <w:p w14:paraId="36D3CA9C" w14:textId="77777777" w:rsidR="00DA12A0" w:rsidRPr="003F3419" w:rsidRDefault="00DA12A0" w:rsidP="00FE17DA">
      <w:pPr>
        <w:rPr>
          <w:rFonts w:ascii="Times New Roman" w:hAnsi="Times New Roman" w:cs="Times New Roman"/>
          <w:i/>
        </w:rPr>
      </w:pPr>
    </w:p>
    <w:p w14:paraId="781E8B6B" w14:textId="28D47FAD" w:rsidR="0020551F" w:rsidRPr="003F3419" w:rsidRDefault="0020551F" w:rsidP="00FE17DA">
      <w:pPr>
        <w:rPr>
          <w:rFonts w:ascii="Times New Roman" w:hAnsi="Times New Roman" w:cs="Times New Roman"/>
          <w:b/>
        </w:rPr>
      </w:pPr>
      <w:r w:rsidRPr="003F3419">
        <w:rPr>
          <w:rFonts w:ascii="Times New Roman" w:hAnsi="Times New Roman" w:cs="Times New Roman"/>
          <w:b/>
        </w:rPr>
        <w:t>RECOMMENDATION OF THE FINANCE COMMITTEE:</w:t>
      </w:r>
    </w:p>
    <w:p w14:paraId="7B32D05C" w14:textId="77777777" w:rsidR="006A4C24" w:rsidRPr="003F3419" w:rsidRDefault="006A4C24" w:rsidP="00FE17DA">
      <w:pPr>
        <w:rPr>
          <w:rFonts w:ascii="Times New Roman" w:hAnsi="Times New Roman" w:cs="Times New Roman"/>
          <w:b/>
        </w:rPr>
      </w:pPr>
    </w:p>
    <w:p w14:paraId="2F9EB22C" w14:textId="596F89CF" w:rsidR="006A4C24" w:rsidRPr="003F3419" w:rsidRDefault="006A4C24" w:rsidP="002C5411">
      <w:pPr>
        <w:jc w:val="both"/>
        <w:rPr>
          <w:rFonts w:ascii="Times New Roman" w:hAnsi="Times New Roman" w:cs="Times New Roman"/>
          <w:i/>
        </w:rPr>
      </w:pPr>
      <w:r w:rsidRPr="003F3419">
        <w:rPr>
          <w:rFonts w:ascii="Times New Roman" w:hAnsi="Times New Roman" w:cs="Times New Roman"/>
          <w:i/>
        </w:rPr>
        <w:t xml:space="preserve">That the Town appropriates </w:t>
      </w:r>
      <w:r w:rsidR="00237ED0" w:rsidRPr="003F3419">
        <w:rPr>
          <w:rFonts w:ascii="Times New Roman" w:hAnsi="Times New Roman" w:cs="Times New Roman"/>
        </w:rPr>
        <w:t>TWO HUNDRED TWENTY THOUSAND AND 00/100 DOLL</w:t>
      </w:r>
      <w:r w:rsidR="002A03C1" w:rsidRPr="003F3419">
        <w:rPr>
          <w:rFonts w:ascii="Times New Roman" w:hAnsi="Times New Roman" w:cs="Times New Roman"/>
        </w:rPr>
        <w:t>A</w:t>
      </w:r>
      <w:r w:rsidR="00237ED0" w:rsidRPr="003F3419">
        <w:rPr>
          <w:rFonts w:ascii="Times New Roman" w:hAnsi="Times New Roman" w:cs="Times New Roman"/>
        </w:rPr>
        <w:t>RS (</w:t>
      </w:r>
      <w:r w:rsidRPr="003F3419">
        <w:rPr>
          <w:rFonts w:ascii="Times New Roman" w:hAnsi="Times New Roman" w:cs="Times New Roman"/>
          <w:i/>
        </w:rPr>
        <w:t>$220,000</w:t>
      </w:r>
      <w:r w:rsidR="00237ED0" w:rsidRPr="003F3419">
        <w:rPr>
          <w:rFonts w:ascii="Times New Roman" w:hAnsi="Times New Roman" w:cs="Times New Roman"/>
          <w:i/>
        </w:rPr>
        <w:t>.00)</w:t>
      </w:r>
      <w:r w:rsidRPr="003F3419">
        <w:rPr>
          <w:rFonts w:ascii="Times New Roman" w:hAnsi="Times New Roman" w:cs="Times New Roman"/>
          <w:i/>
        </w:rPr>
        <w:t xml:space="preserve"> to pay costs of replacing a Sewer Department generator, including the payment of all costs incidental and related thereto, and that to meet this appropriation, the Town Treasurer, with the approval of the Board of Selectmen, is authorized to borrow said amount under and pursuant to G.L. c. 44, §7(1) or any other enabling authority, and to issue bonds or notes of the Town therefor. Voted </w:t>
      </w:r>
      <w:r w:rsidR="005D29E2" w:rsidRPr="003F3419">
        <w:rPr>
          <w:rFonts w:ascii="Times New Roman" w:hAnsi="Times New Roman" w:cs="Times New Roman"/>
          <w:i/>
        </w:rPr>
        <w:t>6-0-0.</w:t>
      </w:r>
    </w:p>
    <w:p w14:paraId="227C67D1" w14:textId="619F7038" w:rsidR="0020551F" w:rsidRPr="003F3419" w:rsidRDefault="0020551F" w:rsidP="00FE17DA">
      <w:pPr>
        <w:rPr>
          <w:rFonts w:ascii="Times New Roman" w:hAnsi="Times New Roman" w:cs="Times New Roman"/>
          <w:b/>
        </w:rPr>
      </w:pPr>
    </w:p>
    <w:p w14:paraId="3CA0F17B" w14:textId="17C3FEC1" w:rsidR="0020551F" w:rsidRPr="003F3419" w:rsidRDefault="0020551F" w:rsidP="00FE17DA">
      <w:pPr>
        <w:rPr>
          <w:rFonts w:ascii="Times New Roman" w:hAnsi="Times New Roman" w:cs="Times New Roman"/>
          <w:b/>
        </w:rPr>
      </w:pPr>
      <w:r w:rsidRPr="003F3419">
        <w:rPr>
          <w:rFonts w:ascii="Times New Roman" w:hAnsi="Times New Roman" w:cs="Times New Roman"/>
          <w:b/>
        </w:rPr>
        <w:t>RECOMMENDATION OF THE BOARD OF SELECTMEN:</w:t>
      </w:r>
    </w:p>
    <w:p w14:paraId="5510FB18" w14:textId="211DEE5E" w:rsidR="0020551F" w:rsidRPr="003F3419" w:rsidRDefault="0020551F" w:rsidP="00FE17DA">
      <w:pPr>
        <w:rPr>
          <w:rFonts w:ascii="Times New Roman" w:hAnsi="Times New Roman" w:cs="Times New Roman"/>
          <w:b/>
        </w:rPr>
      </w:pPr>
    </w:p>
    <w:p w14:paraId="144E441F" w14:textId="6FE802FF" w:rsidR="0020551F" w:rsidRPr="003F3419" w:rsidRDefault="006663C0" w:rsidP="002C5411">
      <w:pPr>
        <w:jc w:val="both"/>
        <w:rPr>
          <w:rFonts w:ascii="Times New Roman" w:hAnsi="Times New Roman" w:cs="Times New Roman"/>
          <w:i/>
        </w:rPr>
      </w:pPr>
      <w:r w:rsidRPr="003F3419">
        <w:rPr>
          <w:rFonts w:ascii="Times New Roman" w:hAnsi="Times New Roman" w:cs="Times New Roman"/>
          <w:b/>
          <w:noProof/>
          <w:u w:val="single"/>
        </w:rPr>
        <mc:AlternateContent>
          <mc:Choice Requires="wps">
            <w:drawing>
              <wp:anchor distT="45720" distB="45720" distL="114300" distR="114300" simplePos="0" relativeHeight="251685888" behindDoc="0" locked="0" layoutInCell="1" allowOverlap="1" wp14:anchorId="1BBF146D" wp14:editId="61F913AB">
                <wp:simplePos x="0" y="0"/>
                <wp:positionH relativeFrom="margin">
                  <wp:posOffset>-635</wp:posOffset>
                </wp:positionH>
                <wp:positionV relativeFrom="paragraph">
                  <wp:posOffset>1052195</wp:posOffset>
                </wp:positionV>
                <wp:extent cx="6181725" cy="626110"/>
                <wp:effectExtent l="0" t="0" r="28575"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26110"/>
                        </a:xfrm>
                        <a:prstGeom prst="rect">
                          <a:avLst/>
                        </a:prstGeom>
                        <a:solidFill>
                          <a:srgbClr val="FFFFFF"/>
                        </a:solidFill>
                        <a:ln w="9525">
                          <a:solidFill>
                            <a:srgbClr val="000000"/>
                          </a:solidFill>
                          <a:miter lim="800000"/>
                          <a:headEnd/>
                          <a:tailEnd/>
                        </a:ln>
                      </wps:spPr>
                      <wps:txbx>
                        <w:txbxContent>
                          <w:p w14:paraId="5C853EFB" w14:textId="2E55A97F" w:rsidR="004C05C9" w:rsidRPr="002D4CC9" w:rsidRDefault="004C05C9" w:rsidP="002C5411">
                            <w:pPr>
                              <w:jc w:val="both"/>
                              <w:rPr>
                                <w:rFonts w:ascii="Times New Roman" w:hAnsi="Times New Roman" w:cs="Times New Roman"/>
                                <w:i/>
                              </w:rPr>
                            </w:pPr>
                            <w:r w:rsidRPr="002D4CC9">
                              <w:rPr>
                                <w:rFonts w:ascii="Times New Roman" w:hAnsi="Times New Roman" w:cs="Times New Roman"/>
                                <w:i/>
                              </w:rPr>
                              <w:t xml:space="preserve">Summary: The generator at the Sewer plant </w:t>
                            </w:r>
                            <w:r w:rsidRPr="003810D3">
                              <w:rPr>
                                <w:rFonts w:ascii="Times New Roman" w:hAnsi="Times New Roman" w:cs="Times New Roman"/>
                                <w:i/>
                              </w:rPr>
                              <w:t xml:space="preserve">is over 50 years old and well beyond its useful life.  The Town will be pursuing a grant for this </w:t>
                            </w:r>
                            <w:r w:rsidRPr="002D4CC9">
                              <w:rPr>
                                <w:rFonts w:ascii="Times New Roman" w:hAnsi="Times New Roman" w:cs="Times New Roman"/>
                                <w:i/>
                              </w:rPr>
                              <w:t>purchase and if successful the funds appropriated through this article will not be expended.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F146D" id="_x0000_s1060" type="#_x0000_t202" style="position:absolute;left:0;text-align:left;margin-left:-.05pt;margin-top:82.85pt;width:486.75pt;height:49.3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">
                <v:textbox style="mso-fit-shape-to-text:t">
                  <w:txbxContent>
                    <w:p w14:paraId="5C853EFB" w14:textId="2E55A97F" w:rsidR="004C05C9" w:rsidRPr="002D4CC9" w:rsidRDefault="004C05C9" w:rsidP="002C5411">
                      <w:pPr>
                        <w:jc w:val="both"/>
                        <w:rPr>
                          <w:rFonts w:ascii="Times New Roman" w:hAnsi="Times New Roman" w:cs="Times New Roman"/>
                          <w:i/>
                        </w:rPr>
                      </w:pPr>
                      <w:r w:rsidRPr="002D4CC9">
                        <w:rPr>
                          <w:rFonts w:ascii="Times New Roman" w:hAnsi="Times New Roman" w:cs="Times New Roman"/>
                          <w:i/>
                        </w:rPr>
                        <w:t xml:space="preserve">Summary: The generator at the Sewer plant </w:t>
                      </w:r>
                      <w:r w:rsidRPr="003810D3">
                        <w:rPr>
                          <w:rFonts w:ascii="Times New Roman" w:hAnsi="Times New Roman" w:cs="Times New Roman"/>
                          <w:i/>
                        </w:rPr>
                        <w:t xml:space="preserve">is over 50 years old and well beyond its useful life.  The Town will be pursuing a grant for this </w:t>
                      </w:r>
                      <w:r w:rsidRPr="002D4CC9">
                        <w:rPr>
                          <w:rFonts w:ascii="Times New Roman" w:hAnsi="Times New Roman" w:cs="Times New Roman"/>
                          <w:i/>
                        </w:rPr>
                        <w:t>purchase and if successful the funds appropriated through this article will not be expended.</w:t>
                      </w:r>
                    </w:p>
                  </w:txbxContent>
                </v:textbox>
                <w10:wrap type="square" anchorx="margin"/>
              </v:shape>
            </w:pict>
          </mc:Fallback>
        </mc:AlternateContent>
      </w:r>
      <w:r w:rsidR="006A4C24" w:rsidRPr="003F3419">
        <w:rPr>
          <w:rFonts w:ascii="Times New Roman" w:hAnsi="Times New Roman" w:cs="Times New Roman"/>
          <w:i/>
        </w:rPr>
        <w:t>That the Town appropriates $220,000</w:t>
      </w:r>
      <w:r w:rsidR="00AB7147" w:rsidRPr="003F3419">
        <w:rPr>
          <w:rFonts w:ascii="Times New Roman" w:hAnsi="Times New Roman" w:cs="Times New Roman"/>
          <w:i/>
        </w:rPr>
        <w:t>.00</w:t>
      </w:r>
      <w:r w:rsidR="006A4C24" w:rsidRPr="003F3419">
        <w:rPr>
          <w:rFonts w:ascii="Times New Roman" w:hAnsi="Times New Roman" w:cs="Times New Roman"/>
          <w:i/>
        </w:rPr>
        <w:t xml:space="preserve"> to pay costs of replacing a Sewer Department generator, including the payment of all costs incidental and related thereto, and that to meet this appropriation, the Town Treasurer, with the approval of the Board of Selectmen, is authorized to borrow said amount under and pursuant to G.L. c. 44, §7(1) or any other enabling authority, and to issue bonds or notes of the Town therefor. </w:t>
      </w:r>
      <w:r w:rsidR="0020551F" w:rsidRPr="003F3419">
        <w:rPr>
          <w:rFonts w:ascii="Times New Roman" w:hAnsi="Times New Roman" w:cs="Times New Roman"/>
          <w:i/>
        </w:rPr>
        <w:t>Voted 5-0</w:t>
      </w:r>
      <w:r w:rsidR="005502BA" w:rsidRPr="003F3419">
        <w:rPr>
          <w:rFonts w:ascii="Times New Roman" w:hAnsi="Times New Roman" w:cs="Times New Roman"/>
          <w:i/>
        </w:rPr>
        <w:t>-0.</w:t>
      </w:r>
    </w:p>
    <w:p w14:paraId="43306260" w14:textId="406AEFF3" w:rsidR="006A4C24" w:rsidRPr="003F3419" w:rsidRDefault="006A4C24" w:rsidP="00CA181B">
      <w:pPr>
        <w:jc w:val="center"/>
        <w:rPr>
          <w:rFonts w:ascii="Times New Roman" w:hAnsi="Times New Roman" w:cs="Times New Roman"/>
          <w:b/>
          <w:u w:val="single"/>
        </w:rPr>
      </w:pPr>
    </w:p>
    <w:p w14:paraId="6D4F4B51" w14:textId="6D147EBB" w:rsidR="004C05C9" w:rsidRPr="004C05C9" w:rsidRDefault="006A4C24" w:rsidP="004C05C9">
      <w:pPr>
        <w:ind w:left="1440" w:firstLine="720"/>
        <w:jc w:val="center"/>
        <w:rPr>
          <w:rFonts w:ascii="Times New Roman" w:hAnsi="Times New Roman" w:cs="Times New Roman"/>
          <w:b/>
          <w:color w:val="FF0000"/>
        </w:rPr>
      </w:pPr>
      <w:r w:rsidRPr="003F3419">
        <w:rPr>
          <w:rFonts w:ascii="Times New Roman" w:hAnsi="Times New Roman" w:cs="Times New Roman"/>
          <w:b/>
          <w:u w:val="single"/>
        </w:rPr>
        <w:t xml:space="preserve">ARTICLE </w:t>
      </w:r>
      <w:r w:rsidR="00672875" w:rsidRPr="003F3419">
        <w:rPr>
          <w:rFonts w:ascii="Times New Roman" w:hAnsi="Times New Roman" w:cs="Times New Roman"/>
          <w:b/>
          <w:u w:val="single"/>
        </w:rPr>
        <w:t>39</w:t>
      </w:r>
      <w:r w:rsidR="004C05C9">
        <w:rPr>
          <w:rFonts w:ascii="Times New Roman" w:hAnsi="Times New Roman" w:cs="Times New Roman"/>
          <w:b/>
          <w:u w:val="single"/>
        </w:rPr>
        <w:t xml:space="preserve">       </w:t>
      </w:r>
      <w:r w:rsidR="00444AEC" w:rsidRPr="00444AEC">
        <w:rPr>
          <w:rFonts w:ascii="Times New Roman" w:hAnsi="Times New Roman" w:cs="Times New Roman"/>
          <w:b/>
          <w:color w:val="FF0000"/>
        </w:rPr>
        <w:t>78/29</w:t>
      </w:r>
      <w:r w:rsidR="004C05C9" w:rsidRPr="00444AEC">
        <w:rPr>
          <w:rFonts w:ascii="Times New Roman" w:hAnsi="Times New Roman" w:cs="Times New Roman"/>
          <w:b/>
          <w:color w:val="FF0000"/>
        </w:rPr>
        <w:t xml:space="preserve"> Passed</w:t>
      </w:r>
    </w:p>
    <w:p w14:paraId="403D0451" w14:textId="029F2A79" w:rsidR="006A4C24" w:rsidRPr="003F3419" w:rsidRDefault="006A4C24" w:rsidP="00CA181B">
      <w:pPr>
        <w:jc w:val="center"/>
        <w:rPr>
          <w:rFonts w:ascii="Times New Roman" w:hAnsi="Times New Roman" w:cs="Times New Roman"/>
          <w:b/>
          <w:u w:val="single"/>
        </w:rPr>
      </w:pPr>
    </w:p>
    <w:p w14:paraId="2171D959" w14:textId="4722C277" w:rsidR="008C689F" w:rsidRPr="003F3419" w:rsidRDefault="004C05C9" w:rsidP="00CA181B">
      <w:pPr>
        <w:jc w:val="center"/>
        <w:rPr>
          <w:rFonts w:ascii="Times New Roman" w:hAnsi="Times New Roman" w:cs="Times New Roman"/>
          <w:b/>
          <w:u w:val="single"/>
        </w:rPr>
      </w:pPr>
      <w:r w:rsidRPr="004C05C9">
        <w:rPr>
          <w:rFonts w:ascii="Times New Roman" w:hAnsi="Times New Roman" w:cs="Times New Roman"/>
          <w:b/>
        </w:rPr>
        <w:t xml:space="preserve">         </w:t>
      </w:r>
      <w:r>
        <w:rPr>
          <w:rFonts w:ascii="Times New Roman" w:hAnsi="Times New Roman" w:cs="Times New Roman"/>
          <w:b/>
          <w:u w:val="single"/>
        </w:rPr>
        <w:t xml:space="preserve"> </w:t>
      </w:r>
      <w:r w:rsidR="008C689F" w:rsidRPr="003F3419">
        <w:rPr>
          <w:rFonts w:ascii="Times New Roman" w:hAnsi="Times New Roman" w:cs="Times New Roman"/>
          <w:b/>
          <w:u w:val="single"/>
        </w:rPr>
        <w:t>PETITIONED ARTICLE</w:t>
      </w:r>
    </w:p>
    <w:p w14:paraId="7DA4ABC3" w14:textId="13D1A427" w:rsidR="008C689F" w:rsidRPr="003F3419" w:rsidRDefault="008C689F" w:rsidP="00BA28FB">
      <w:pPr>
        <w:jc w:val="center"/>
        <w:rPr>
          <w:rFonts w:ascii="Times New Roman" w:hAnsi="Times New Roman" w:cs="Times New Roman"/>
        </w:rPr>
      </w:pPr>
    </w:p>
    <w:p w14:paraId="23E1E4AA" w14:textId="0E400A69" w:rsidR="008C689F" w:rsidRPr="003F3419" w:rsidRDefault="008C689F" w:rsidP="008C689F">
      <w:pPr>
        <w:tabs>
          <w:tab w:val="left" w:pos="495"/>
        </w:tabs>
        <w:rPr>
          <w:rFonts w:ascii="Times New Roman" w:hAnsi="Times New Roman" w:cs="Times New Roman"/>
        </w:rPr>
      </w:pPr>
      <w:r w:rsidRPr="003F3419">
        <w:rPr>
          <w:rFonts w:ascii="Times New Roman" w:hAnsi="Times New Roman" w:cs="Times New Roman"/>
        </w:rPr>
        <w:t>To see if the Town of Sturbridge will adopt a resolution in support of the work of the Special Commission Relative to the Seal and Motto of the Commonwealth, established by a resolve of the General Court in 2020 and appointed by Governor Baker to recommend changes to the current flag and seal of Massachusetts, and in support of a new seal and motto for the Commonwealth that may better reflect our aspirations for harmonious and respectful relations between all people who now call Massachusetts home; or take any action relative thereto.</w:t>
      </w:r>
    </w:p>
    <w:p w14:paraId="0EC03467" w14:textId="77777777" w:rsidR="008C689F" w:rsidRPr="003F3419" w:rsidRDefault="008C689F" w:rsidP="008C689F">
      <w:pPr>
        <w:tabs>
          <w:tab w:val="left" w:pos="495"/>
        </w:tabs>
        <w:rPr>
          <w:rFonts w:ascii="Times New Roman" w:hAnsi="Times New Roman" w:cs="Times New Roman"/>
        </w:rPr>
      </w:pPr>
    </w:p>
    <w:p w14:paraId="066A7E76" w14:textId="4ED9381C" w:rsidR="008C689F" w:rsidRPr="003F3419" w:rsidRDefault="008C689F" w:rsidP="008C689F">
      <w:pPr>
        <w:tabs>
          <w:tab w:val="left" w:pos="495"/>
        </w:tabs>
        <w:rPr>
          <w:rFonts w:ascii="Times New Roman" w:hAnsi="Times New Roman" w:cs="Times New Roman"/>
        </w:rPr>
      </w:pPr>
      <w:r w:rsidRPr="003F3419">
        <w:rPr>
          <w:rFonts w:ascii="Times New Roman" w:hAnsi="Times New Roman" w:cs="Times New Roman"/>
        </w:rPr>
        <w:t>Sponsor: By Petition</w:t>
      </w:r>
    </w:p>
    <w:p w14:paraId="56AA1A9B" w14:textId="77777777" w:rsidR="002268DE" w:rsidRPr="003F3419" w:rsidRDefault="002268DE" w:rsidP="008C689F">
      <w:pPr>
        <w:tabs>
          <w:tab w:val="left" w:pos="495"/>
        </w:tabs>
        <w:rPr>
          <w:ins w:id="130" w:author="Kevin" w:date="2022-05-18T20:53:00Z"/>
          <w:rFonts w:ascii="Times New Roman" w:hAnsi="Times New Roman" w:cs="Times New Roman"/>
          <w:b/>
        </w:rPr>
      </w:pPr>
    </w:p>
    <w:p w14:paraId="54616849" w14:textId="2BEA4D74" w:rsidR="00FD0C6C" w:rsidRPr="003F3419" w:rsidRDefault="00FD0C6C" w:rsidP="008C689F">
      <w:pPr>
        <w:tabs>
          <w:tab w:val="left" w:pos="495"/>
        </w:tabs>
        <w:rPr>
          <w:rFonts w:ascii="Times New Roman" w:hAnsi="Times New Roman" w:cs="Times New Roman"/>
          <w:b/>
        </w:rPr>
      </w:pPr>
      <w:r w:rsidRPr="003F3419">
        <w:rPr>
          <w:rFonts w:ascii="Times New Roman" w:hAnsi="Times New Roman" w:cs="Times New Roman"/>
          <w:b/>
        </w:rPr>
        <w:t>RECOMMENDATION OF THE FINANCE COMMITTEE</w:t>
      </w:r>
      <w:r w:rsidR="00713843" w:rsidRPr="003F3419">
        <w:rPr>
          <w:rFonts w:ascii="Times New Roman" w:hAnsi="Times New Roman" w:cs="Times New Roman"/>
          <w:b/>
        </w:rPr>
        <w:t>:</w:t>
      </w:r>
    </w:p>
    <w:p w14:paraId="38B8A5C5" w14:textId="3C4A6FEA" w:rsidR="005502BA" w:rsidRPr="003F3419" w:rsidRDefault="005502BA" w:rsidP="008C689F">
      <w:pPr>
        <w:tabs>
          <w:tab w:val="left" w:pos="495"/>
        </w:tabs>
        <w:rPr>
          <w:rFonts w:ascii="Times New Roman" w:hAnsi="Times New Roman" w:cs="Times New Roman"/>
          <w:b/>
        </w:rPr>
      </w:pPr>
    </w:p>
    <w:p w14:paraId="0EB42E0A" w14:textId="2F5D90AA" w:rsidR="005502BA" w:rsidRPr="003F3419" w:rsidRDefault="005502BA" w:rsidP="008C689F">
      <w:pPr>
        <w:tabs>
          <w:tab w:val="left" w:pos="495"/>
        </w:tabs>
        <w:rPr>
          <w:rFonts w:ascii="Times New Roman" w:hAnsi="Times New Roman" w:cs="Times New Roman"/>
          <w:b/>
        </w:rPr>
      </w:pPr>
      <w:r w:rsidRPr="003F3419">
        <w:rPr>
          <w:rFonts w:ascii="Times New Roman" w:hAnsi="Times New Roman" w:cs="Times New Roman"/>
          <w:i/>
        </w:rPr>
        <w:t>That the town vote to approve the article as written.  Voted 6-0-1.</w:t>
      </w:r>
    </w:p>
    <w:p w14:paraId="76C67696" w14:textId="00A1C252" w:rsidR="00FD0C6C" w:rsidRPr="003F3419" w:rsidRDefault="00FD0C6C" w:rsidP="008C689F">
      <w:pPr>
        <w:tabs>
          <w:tab w:val="left" w:pos="495"/>
        </w:tabs>
        <w:rPr>
          <w:rFonts w:ascii="Times New Roman" w:hAnsi="Times New Roman" w:cs="Times New Roman"/>
          <w:b/>
        </w:rPr>
      </w:pPr>
    </w:p>
    <w:p w14:paraId="2D9396E2" w14:textId="77777777" w:rsidR="005502BA" w:rsidRPr="003F3419" w:rsidRDefault="00FD0C6C" w:rsidP="008C689F">
      <w:pPr>
        <w:tabs>
          <w:tab w:val="left" w:pos="495"/>
        </w:tabs>
        <w:rPr>
          <w:rFonts w:ascii="Times New Roman" w:hAnsi="Times New Roman" w:cs="Times New Roman"/>
          <w:b/>
        </w:rPr>
      </w:pPr>
      <w:r w:rsidRPr="003F3419">
        <w:rPr>
          <w:rFonts w:ascii="Times New Roman" w:hAnsi="Times New Roman" w:cs="Times New Roman"/>
          <w:b/>
        </w:rPr>
        <w:t>RECOMMENDATION OF THE BOARD OF SELECTMEN</w:t>
      </w:r>
      <w:r w:rsidR="00713843" w:rsidRPr="003F3419">
        <w:rPr>
          <w:rFonts w:ascii="Times New Roman" w:hAnsi="Times New Roman" w:cs="Times New Roman"/>
          <w:b/>
        </w:rPr>
        <w:t xml:space="preserve">: </w:t>
      </w:r>
    </w:p>
    <w:p w14:paraId="4F64CD2E" w14:textId="77777777" w:rsidR="005502BA" w:rsidRPr="003F3419" w:rsidRDefault="005502BA" w:rsidP="008C689F">
      <w:pPr>
        <w:tabs>
          <w:tab w:val="left" w:pos="495"/>
        </w:tabs>
        <w:rPr>
          <w:rFonts w:ascii="Times New Roman" w:hAnsi="Times New Roman" w:cs="Times New Roman"/>
          <w:b/>
        </w:rPr>
      </w:pPr>
    </w:p>
    <w:p w14:paraId="58A86548" w14:textId="0EBE58F2" w:rsidR="00FD0C6C" w:rsidRPr="003F3419" w:rsidRDefault="005502BA" w:rsidP="008C689F">
      <w:pPr>
        <w:tabs>
          <w:tab w:val="left" w:pos="495"/>
        </w:tabs>
        <w:rPr>
          <w:rFonts w:ascii="Times New Roman" w:hAnsi="Times New Roman" w:cs="Times New Roman"/>
          <w:b/>
        </w:rPr>
      </w:pPr>
      <w:r w:rsidRPr="003F3419">
        <w:rPr>
          <w:rFonts w:ascii="Times New Roman" w:hAnsi="Times New Roman" w:cs="Times New Roman"/>
          <w:i/>
          <w:noProof/>
        </w:rPr>
        <mc:AlternateContent>
          <mc:Choice Requires="wps">
            <w:drawing>
              <wp:anchor distT="45720" distB="45720" distL="114300" distR="114300" simplePos="0" relativeHeight="251687936" behindDoc="0" locked="0" layoutInCell="1" allowOverlap="1" wp14:anchorId="2FD486BD" wp14:editId="1D28D715">
                <wp:simplePos x="0" y="0"/>
                <wp:positionH relativeFrom="column">
                  <wp:posOffset>-38100</wp:posOffset>
                </wp:positionH>
                <wp:positionV relativeFrom="paragraph">
                  <wp:posOffset>370840</wp:posOffset>
                </wp:positionV>
                <wp:extent cx="6019800" cy="1404620"/>
                <wp:effectExtent l="0" t="0" r="19050" b="1079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5B7FDCD2" w14:textId="5CB32BE5" w:rsidR="004C05C9" w:rsidRPr="002D4CC9" w:rsidRDefault="004C05C9" w:rsidP="002C5411">
                            <w:pPr>
                              <w:jc w:val="both"/>
                              <w:rPr>
                                <w:rFonts w:ascii="Times New Roman" w:hAnsi="Times New Roman" w:cs="Times New Roman"/>
                                <w:i/>
                              </w:rPr>
                            </w:pPr>
                            <w:r w:rsidRPr="002D4CC9">
                              <w:rPr>
                                <w:rFonts w:ascii="Times New Roman" w:hAnsi="Times New Roman" w:cs="Times New Roman"/>
                                <w:i/>
                              </w:rPr>
                              <w:t>Summary: This article was submitted by petition to be placed on the Annual Town Meeting Warrant</w:t>
                            </w:r>
                            <w:ins w:id="131" w:author="Mike Hager" w:date="2022-05-15T10:14:00Z">
                              <w:r>
                                <w:rPr>
                                  <w:rFonts w:ascii="Times New Roman" w:hAnsi="Times New Roman" w:cs="Times New Roman"/>
                                  <w:i/>
                                </w:rPr>
                                <w: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D486BD" id="_x0000_s1061" type="#_x0000_t202" style="position:absolute;margin-left:-3pt;margin-top:29.2pt;width:474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">
                <v:textbox style="mso-fit-shape-to-text:t">
                  <w:txbxContent>
                    <w:p w14:paraId="5B7FDCD2" w14:textId="5CB32BE5" w:rsidR="004C05C9" w:rsidRPr="002D4CC9" w:rsidRDefault="004C05C9" w:rsidP="002C5411">
                      <w:pPr>
                        <w:jc w:val="both"/>
                        <w:rPr>
                          <w:rFonts w:ascii="Times New Roman" w:hAnsi="Times New Roman" w:cs="Times New Roman"/>
                          <w:i/>
                        </w:rPr>
                      </w:pPr>
                      <w:r w:rsidRPr="002D4CC9">
                        <w:rPr>
                          <w:rFonts w:ascii="Times New Roman" w:hAnsi="Times New Roman" w:cs="Times New Roman"/>
                          <w:i/>
                        </w:rPr>
                        <w:t>Summary: This article was submitted by petition to be placed on the Annual Town Meeting Warrant</w:t>
                      </w:r>
                      <w:ins w:id="166" w:author="Mike Hager" w:date="2022-05-15T10:14:00Z">
                        <w:r>
                          <w:rPr>
                            <w:rFonts w:ascii="Times New Roman" w:hAnsi="Times New Roman" w:cs="Times New Roman"/>
                            <w:i/>
                          </w:rPr>
                          <w:t>.</w:t>
                        </w:r>
                      </w:ins>
                    </w:p>
                  </w:txbxContent>
                </v:textbox>
                <w10:wrap type="square"/>
              </v:shape>
            </w:pict>
          </mc:Fallback>
        </mc:AlternateContent>
      </w:r>
      <w:r w:rsidR="00713843" w:rsidRPr="003F3419">
        <w:rPr>
          <w:rFonts w:ascii="Times New Roman" w:hAnsi="Times New Roman" w:cs="Times New Roman"/>
          <w:i/>
        </w:rPr>
        <w:t xml:space="preserve">To place </w:t>
      </w:r>
      <w:r w:rsidRPr="003F3419">
        <w:rPr>
          <w:rFonts w:ascii="Times New Roman" w:hAnsi="Times New Roman" w:cs="Times New Roman"/>
          <w:i/>
        </w:rPr>
        <w:t xml:space="preserve">the </w:t>
      </w:r>
      <w:r w:rsidR="00713843" w:rsidRPr="003F3419">
        <w:rPr>
          <w:rFonts w:ascii="Times New Roman" w:hAnsi="Times New Roman" w:cs="Times New Roman"/>
          <w:i/>
        </w:rPr>
        <w:t>article. Voted 5-0-0.</w:t>
      </w:r>
    </w:p>
    <w:p w14:paraId="57C2E424" w14:textId="33A5B9BB" w:rsidR="008C689F" w:rsidRPr="003F3419" w:rsidRDefault="008C689F" w:rsidP="008A08E6">
      <w:pPr>
        <w:tabs>
          <w:tab w:val="left" w:pos="495"/>
        </w:tabs>
        <w:rPr>
          <w:rFonts w:ascii="Times New Roman" w:hAnsi="Times New Roman" w:cs="Times New Roman"/>
          <w:i/>
        </w:rPr>
      </w:pPr>
      <w:r w:rsidRPr="003F3419">
        <w:rPr>
          <w:rFonts w:ascii="Times New Roman" w:hAnsi="Times New Roman" w:cs="Times New Roman"/>
        </w:rPr>
        <w:t xml:space="preserve"> </w:t>
      </w:r>
      <w:r w:rsidR="00444AEC">
        <w:rPr>
          <w:rFonts w:ascii="Times New Roman" w:hAnsi="Times New Roman" w:cs="Times New Roman"/>
        </w:rPr>
        <w:t>Dissolved the Annual Town Meeting at 9:38PM and took a 10 minute break before the start of the Special Town Meeting.</w:t>
      </w:r>
    </w:p>
    <w:p w14:paraId="4EF2F666" w14:textId="42D55F85" w:rsidR="00CA181B" w:rsidRPr="003F3419" w:rsidRDefault="00CA181B" w:rsidP="004563A2">
      <w:pPr>
        <w:jc w:val="center"/>
        <w:rPr>
          <w:rFonts w:ascii="Times New Roman" w:hAnsi="Times New Roman" w:cs="Times New Roman"/>
          <w:i/>
        </w:rPr>
      </w:pPr>
    </w:p>
    <w:p w14:paraId="3F22F716" w14:textId="62AA0329" w:rsidR="00CA181B" w:rsidRPr="003F3419" w:rsidRDefault="00CA181B" w:rsidP="004563A2">
      <w:pPr>
        <w:jc w:val="center"/>
        <w:rPr>
          <w:rFonts w:ascii="Times New Roman" w:hAnsi="Times New Roman" w:cs="Times New Roman"/>
          <w:i/>
        </w:rPr>
      </w:pPr>
    </w:p>
    <w:p w14:paraId="1EA0E12C" w14:textId="337D8903" w:rsidR="00CA181B" w:rsidRPr="003F3419" w:rsidRDefault="00CA181B" w:rsidP="004563A2">
      <w:pPr>
        <w:jc w:val="center"/>
        <w:rPr>
          <w:rFonts w:ascii="Times New Roman" w:hAnsi="Times New Roman" w:cs="Times New Roman"/>
          <w:i/>
        </w:rPr>
      </w:pPr>
    </w:p>
    <w:p w14:paraId="6BE484D1" w14:textId="5D542CCB" w:rsidR="00CA181B" w:rsidRPr="003F3419" w:rsidRDefault="00CA181B" w:rsidP="004563A2">
      <w:pPr>
        <w:jc w:val="center"/>
        <w:rPr>
          <w:rFonts w:ascii="Times New Roman" w:hAnsi="Times New Roman" w:cs="Times New Roman"/>
          <w:i/>
        </w:rPr>
      </w:pPr>
    </w:p>
    <w:p w14:paraId="6757C504" w14:textId="2898AD1A" w:rsidR="00CA181B" w:rsidRPr="003F3419" w:rsidRDefault="00CA181B" w:rsidP="004563A2">
      <w:pPr>
        <w:jc w:val="center"/>
        <w:rPr>
          <w:rFonts w:ascii="Times New Roman" w:hAnsi="Times New Roman" w:cs="Times New Roman"/>
          <w:i/>
        </w:rPr>
      </w:pPr>
    </w:p>
    <w:p w14:paraId="6DADF796" w14:textId="35CF08D1" w:rsidR="00221BD4" w:rsidRPr="003F3419" w:rsidRDefault="00221BD4" w:rsidP="00113A7C">
      <w:pPr>
        <w:rPr>
          <w:rFonts w:ascii="Times New Roman" w:hAnsi="Times New Roman" w:cs="Times New Roman"/>
          <w:i/>
        </w:rPr>
      </w:pPr>
    </w:p>
    <w:sectPr w:rsidR="00221BD4" w:rsidRPr="003F3419" w:rsidSect="00EB2AD6">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297E4" w14:textId="77777777" w:rsidR="004C05C9" w:rsidRDefault="004C05C9" w:rsidP="00071BCE">
      <w:r>
        <w:separator/>
      </w:r>
    </w:p>
    <w:p w14:paraId="09D9F301" w14:textId="77777777" w:rsidR="004C05C9" w:rsidRDefault="004C05C9"/>
  </w:endnote>
  <w:endnote w:type="continuationSeparator" w:id="0">
    <w:p w14:paraId="469220ED" w14:textId="77777777" w:rsidR="004C05C9" w:rsidRDefault="004C05C9" w:rsidP="00071BCE">
      <w:r>
        <w:continuationSeparator/>
      </w:r>
    </w:p>
    <w:p w14:paraId="6F060640" w14:textId="77777777" w:rsidR="004C05C9" w:rsidRDefault="004C0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Corbe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A27C" w14:textId="5B6443BB" w:rsidR="004C05C9" w:rsidRDefault="004C05C9">
    <w:pPr>
      <w:pStyle w:val="Footer"/>
    </w:pPr>
  </w:p>
  <w:p w14:paraId="623073C8" w14:textId="77777777" w:rsidR="004C05C9" w:rsidRDefault="004C05C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42C" w14:textId="36C2E15E" w:rsidR="004C05C9" w:rsidRDefault="004C05C9">
    <w:pPr>
      <w:pStyle w:val="Footer"/>
    </w:pPr>
    <w:r>
      <w:rPr>
        <w:rFonts w:ascii="Times New Roman" w:hAnsi="Times New Roman" w:cs="Times New Roman"/>
        <w:sz w:val="20"/>
        <w:szCs w:val="20"/>
      </w:rPr>
      <w:t xml:space="preserve"> Annual Town Meeting June 6, 2022                                                                                                               Page </w:t>
    </w:r>
    <w:r w:rsidRPr="00E233DD">
      <w:rPr>
        <w:rFonts w:ascii="Times New Roman" w:hAnsi="Times New Roman" w:cs="Times New Roman"/>
        <w:sz w:val="20"/>
        <w:szCs w:val="20"/>
      </w:rPr>
      <w:fldChar w:fldCharType="begin"/>
    </w:r>
    <w:r w:rsidRPr="00E233DD">
      <w:rPr>
        <w:rFonts w:ascii="Times New Roman" w:hAnsi="Times New Roman" w:cs="Times New Roman"/>
        <w:sz w:val="20"/>
        <w:szCs w:val="20"/>
      </w:rPr>
      <w:instrText xml:space="preserve"> PAGE   \* MERGEFORMAT </w:instrText>
    </w:r>
    <w:r w:rsidRPr="00E233DD">
      <w:rPr>
        <w:rFonts w:ascii="Times New Roman" w:hAnsi="Times New Roman" w:cs="Times New Roman"/>
        <w:sz w:val="20"/>
        <w:szCs w:val="20"/>
      </w:rPr>
      <w:fldChar w:fldCharType="separate"/>
    </w:r>
    <w:r w:rsidR="004E237E">
      <w:rPr>
        <w:rFonts w:ascii="Times New Roman" w:hAnsi="Times New Roman" w:cs="Times New Roman"/>
        <w:noProof/>
        <w:sz w:val="20"/>
        <w:szCs w:val="20"/>
      </w:rPr>
      <w:t>16</w:t>
    </w:r>
    <w:r w:rsidRPr="00E233DD">
      <w:rPr>
        <w:rFonts w:ascii="Times New Roman" w:hAnsi="Times New Roman" w:cs="Times New Roman"/>
        <w:noProof/>
        <w:sz w:val="20"/>
        <w:szCs w:val="20"/>
      </w:rPr>
      <w:fldChar w:fldCharType="end"/>
    </w:r>
  </w:p>
  <w:p w14:paraId="3FCEDC69" w14:textId="77777777" w:rsidR="004C05C9" w:rsidRDefault="004C05C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35887" w14:textId="77777777" w:rsidR="004C05C9" w:rsidRDefault="004C05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562C" w14:textId="77777777" w:rsidR="004C05C9" w:rsidRDefault="004C05C9" w:rsidP="00071BCE">
      <w:r>
        <w:separator/>
      </w:r>
    </w:p>
    <w:p w14:paraId="1CE5AD94" w14:textId="77777777" w:rsidR="004C05C9" w:rsidRDefault="004C05C9"/>
  </w:footnote>
  <w:footnote w:type="continuationSeparator" w:id="0">
    <w:p w14:paraId="7A26F7D2" w14:textId="77777777" w:rsidR="004C05C9" w:rsidRDefault="004C05C9" w:rsidP="00071BCE">
      <w:r>
        <w:continuationSeparator/>
      </w:r>
    </w:p>
    <w:p w14:paraId="43FE1CA3" w14:textId="77777777" w:rsidR="004C05C9" w:rsidRDefault="004C05C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8374" w14:textId="5C105491" w:rsidR="004C05C9" w:rsidRDefault="004C05C9">
    <w:pPr>
      <w:pStyle w:val="Header"/>
    </w:pPr>
  </w:p>
  <w:p w14:paraId="33373492" w14:textId="77777777" w:rsidR="004C05C9" w:rsidRDefault="004C05C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048C" w14:textId="16B973FB" w:rsidR="004C05C9" w:rsidRDefault="004C05C9">
    <w:pPr>
      <w:pStyle w:val="Header"/>
    </w:pPr>
  </w:p>
  <w:p w14:paraId="5E07DEBE" w14:textId="77777777" w:rsidR="004C05C9" w:rsidRDefault="004C05C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E565B" w14:textId="77777777" w:rsidR="004C05C9" w:rsidRDefault="004C05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2F5"/>
    <w:multiLevelType w:val="hybridMultilevel"/>
    <w:tmpl w:val="CEB8E5DA"/>
    <w:lvl w:ilvl="0" w:tplc="6132334A">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A3A70"/>
    <w:multiLevelType w:val="hybridMultilevel"/>
    <w:tmpl w:val="1A86DD0C"/>
    <w:lvl w:ilvl="0" w:tplc="5726D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804B02"/>
    <w:multiLevelType w:val="singleLevel"/>
    <w:tmpl w:val="BE626B82"/>
    <w:lvl w:ilvl="0">
      <w:start w:val="10"/>
      <w:numFmt w:val="lowerLetter"/>
      <w:lvlText w:val="(%1)"/>
      <w:lvlJc w:val="left"/>
      <w:pPr>
        <w:tabs>
          <w:tab w:val="num" w:pos="1440"/>
        </w:tabs>
        <w:ind w:left="1440" w:hanging="720"/>
      </w:pPr>
      <w:rPr>
        <w:rFonts w:hint="default"/>
        <w:b w:val="0"/>
      </w:rPr>
    </w:lvl>
  </w:abstractNum>
  <w:abstractNum w:abstractNumId="3" w15:restartNumberingAfterBreak="0">
    <w:nsid w:val="10E55FE4"/>
    <w:multiLevelType w:val="hybridMultilevel"/>
    <w:tmpl w:val="1EBED104"/>
    <w:lvl w:ilvl="0" w:tplc="48D69330">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A03CD2"/>
    <w:multiLevelType w:val="hybridMultilevel"/>
    <w:tmpl w:val="1BF60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94D1F"/>
    <w:multiLevelType w:val="hybridMultilevel"/>
    <w:tmpl w:val="D3FAB8D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05100D"/>
    <w:multiLevelType w:val="hybridMultilevel"/>
    <w:tmpl w:val="08C6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00AE2"/>
    <w:multiLevelType w:val="hybridMultilevel"/>
    <w:tmpl w:val="F59E5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F33EC"/>
    <w:multiLevelType w:val="hybridMultilevel"/>
    <w:tmpl w:val="46B2956E"/>
    <w:lvl w:ilvl="0" w:tplc="48AA3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D6930"/>
    <w:multiLevelType w:val="hybridMultilevel"/>
    <w:tmpl w:val="5674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C67BF"/>
    <w:multiLevelType w:val="hybridMultilevel"/>
    <w:tmpl w:val="5B2621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D431D"/>
    <w:multiLevelType w:val="hybridMultilevel"/>
    <w:tmpl w:val="E31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57D47"/>
    <w:multiLevelType w:val="hybridMultilevel"/>
    <w:tmpl w:val="A01CE2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23503"/>
    <w:multiLevelType w:val="hybridMultilevel"/>
    <w:tmpl w:val="2E305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85560"/>
    <w:multiLevelType w:val="multilevel"/>
    <w:tmpl w:val="507E4E42"/>
    <w:lvl w:ilvl="0">
      <w:start w:val="1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96770AC"/>
    <w:multiLevelType w:val="hybridMultilevel"/>
    <w:tmpl w:val="974A9A02"/>
    <w:lvl w:ilvl="0" w:tplc="02D4D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C0FA0"/>
    <w:multiLevelType w:val="hybridMultilevel"/>
    <w:tmpl w:val="32D22BD6"/>
    <w:lvl w:ilvl="0" w:tplc="26E43E88">
      <w:start w:val="1"/>
      <w:numFmt w:val="lowerLetter"/>
      <w:lvlText w:val="(%1)"/>
      <w:lvlJc w:val="left"/>
      <w:pPr>
        <w:tabs>
          <w:tab w:val="num" w:pos="720"/>
        </w:tabs>
        <w:ind w:left="1512" w:hanging="720"/>
      </w:pPr>
      <w:rPr>
        <w:rFonts w:ascii="Arial" w:hAnsi="Arial" w:cs="Arial" w:hint="default"/>
        <w:b w:val="0"/>
        <w:snapToGrid/>
        <w:spacing w:val="-4"/>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EC796B"/>
    <w:multiLevelType w:val="hybridMultilevel"/>
    <w:tmpl w:val="CC902BC2"/>
    <w:lvl w:ilvl="0" w:tplc="381AB6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2480B"/>
    <w:multiLevelType w:val="hybridMultilevel"/>
    <w:tmpl w:val="41EA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4E92"/>
    <w:multiLevelType w:val="hybridMultilevel"/>
    <w:tmpl w:val="AB766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36DC9"/>
    <w:multiLevelType w:val="hybridMultilevel"/>
    <w:tmpl w:val="2F903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86885"/>
    <w:multiLevelType w:val="hybridMultilevel"/>
    <w:tmpl w:val="514AD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E19C2"/>
    <w:multiLevelType w:val="hybridMultilevel"/>
    <w:tmpl w:val="CB227F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F04F5"/>
    <w:multiLevelType w:val="hybridMultilevel"/>
    <w:tmpl w:val="38E2B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F1146"/>
    <w:multiLevelType w:val="hybridMultilevel"/>
    <w:tmpl w:val="D496F4B8"/>
    <w:lvl w:ilvl="0" w:tplc="5726D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D95510"/>
    <w:multiLevelType w:val="hybridMultilevel"/>
    <w:tmpl w:val="661CDE6A"/>
    <w:lvl w:ilvl="0" w:tplc="8EB89A2E">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265CD4"/>
    <w:multiLevelType w:val="hybridMultilevel"/>
    <w:tmpl w:val="71240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70193"/>
    <w:multiLevelType w:val="hybridMultilevel"/>
    <w:tmpl w:val="0728F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E18C8"/>
    <w:multiLevelType w:val="hybridMultilevel"/>
    <w:tmpl w:val="BF7A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C30F3"/>
    <w:multiLevelType w:val="hybridMultilevel"/>
    <w:tmpl w:val="10DC101E"/>
    <w:lvl w:ilvl="0" w:tplc="5726D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D429EF"/>
    <w:multiLevelType w:val="hybridMultilevel"/>
    <w:tmpl w:val="EC4473AC"/>
    <w:lvl w:ilvl="0" w:tplc="5726DD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861845"/>
    <w:multiLevelType w:val="hybridMultilevel"/>
    <w:tmpl w:val="68F879B2"/>
    <w:lvl w:ilvl="0" w:tplc="04090015">
      <w:start w:val="1"/>
      <w:numFmt w:val="upperLetter"/>
      <w:lvlText w:val="%1."/>
      <w:lvlJc w:val="left"/>
      <w:pPr>
        <w:ind w:left="720" w:hanging="360"/>
      </w:pPr>
      <w:rPr>
        <w:rFonts w:hint="default"/>
      </w:rPr>
    </w:lvl>
    <w:lvl w:ilvl="1" w:tplc="B70A9C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B3F4D"/>
    <w:multiLevelType w:val="hybridMultilevel"/>
    <w:tmpl w:val="73A0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28CC"/>
    <w:multiLevelType w:val="hybridMultilevel"/>
    <w:tmpl w:val="53A68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A533B"/>
    <w:multiLevelType w:val="hybridMultilevel"/>
    <w:tmpl w:val="8BAC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A1E6C"/>
    <w:multiLevelType w:val="hybridMultilevel"/>
    <w:tmpl w:val="A5A6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12930"/>
    <w:multiLevelType w:val="multilevel"/>
    <w:tmpl w:val="C43A8DBA"/>
    <w:lvl w:ilvl="0">
      <w:start w:val="1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DE07BA"/>
    <w:multiLevelType w:val="hybridMultilevel"/>
    <w:tmpl w:val="17604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70091"/>
    <w:multiLevelType w:val="hybridMultilevel"/>
    <w:tmpl w:val="72327EBC"/>
    <w:lvl w:ilvl="0" w:tplc="04090015">
      <w:start w:val="1"/>
      <w:numFmt w:val="upperLetter"/>
      <w:lvlText w:val="%1."/>
      <w:lvlJc w:val="left"/>
      <w:pPr>
        <w:ind w:left="720" w:hanging="360"/>
      </w:pPr>
      <w:rPr>
        <w:rFonts w:hint="default"/>
      </w:rPr>
    </w:lvl>
    <w:lvl w:ilvl="1" w:tplc="02D4D5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num>
  <w:num w:numId="3">
    <w:abstractNumId w:val="19"/>
  </w:num>
  <w:num w:numId="4">
    <w:abstractNumId w:val="34"/>
  </w:num>
  <w:num w:numId="5">
    <w:abstractNumId w:val="9"/>
  </w:num>
  <w:num w:numId="6">
    <w:abstractNumId w:val="6"/>
  </w:num>
  <w:num w:numId="7">
    <w:abstractNumId w:val="18"/>
  </w:num>
  <w:num w:numId="8">
    <w:abstractNumId w:val="32"/>
  </w:num>
  <w:num w:numId="9">
    <w:abstractNumId w:val="11"/>
  </w:num>
  <w:num w:numId="10">
    <w:abstractNumId w:val="2"/>
  </w:num>
  <w:num w:numId="11">
    <w:abstractNumId w:val="16"/>
  </w:num>
  <w:num w:numId="12">
    <w:abstractNumId w:val="30"/>
  </w:num>
  <w:num w:numId="13">
    <w:abstractNumId w:val="17"/>
  </w:num>
  <w:num w:numId="14">
    <w:abstractNumId w:val="0"/>
  </w:num>
  <w:num w:numId="15">
    <w:abstractNumId w:val="3"/>
  </w:num>
  <w:num w:numId="16">
    <w:abstractNumId w:val="1"/>
  </w:num>
  <w:num w:numId="17">
    <w:abstractNumId w:val="29"/>
  </w:num>
  <w:num w:numId="18">
    <w:abstractNumId w:val="25"/>
  </w:num>
  <w:num w:numId="19">
    <w:abstractNumId w:val="22"/>
  </w:num>
  <w:num w:numId="20">
    <w:abstractNumId w:val="14"/>
  </w:num>
  <w:num w:numId="21">
    <w:abstractNumId w:val="24"/>
  </w:num>
  <w:num w:numId="22">
    <w:abstractNumId w:val="8"/>
  </w:num>
  <w:num w:numId="23">
    <w:abstractNumId w:val="12"/>
  </w:num>
  <w:num w:numId="24">
    <w:abstractNumId w:val="36"/>
  </w:num>
  <w:num w:numId="25">
    <w:abstractNumId w:val="37"/>
  </w:num>
  <w:num w:numId="26">
    <w:abstractNumId w:val="26"/>
  </w:num>
  <w:num w:numId="27">
    <w:abstractNumId w:val="10"/>
  </w:num>
  <w:num w:numId="28">
    <w:abstractNumId w:val="38"/>
  </w:num>
  <w:num w:numId="29">
    <w:abstractNumId w:val="21"/>
  </w:num>
  <w:num w:numId="30">
    <w:abstractNumId w:val="20"/>
  </w:num>
  <w:num w:numId="31">
    <w:abstractNumId w:val="15"/>
  </w:num>
  <w:num w:numId="32">
    <w:abstractNumId w:val="33"/>
  </w:num>
  <w:num w:numId="33">
    <w:abstractNumId w:val="13"/>
  </w:num>
  <w:num w:numId="34">
    <w:abstractNumId w:val="4"/>
  </w:num>
  <w:num w:numId="35">
    <w:abstractNumId w:val="7"/>
  </w:num>
  <w:num w:numId="36">
    <w:abstractNumId w:val="5"/>
  </w:num>
  <w:num w:numId="37">
    <w:abstractNumId w:val="31"/>
  </w:num>
  <w:num w:numId="38">
    <w:abstractNumId w:val="28"/>
  </w:num>
  <w:num w:numId="39">
    <w:abstractNumId w:val="3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w15:presenceInfo w15:providerId="None" w15:userId="Kevin"/>
  </w15:person>
  <w15:person w15:author="Mike Hager">
    <w15:presenceInfo w15:providerId="AD" w15:userId="S::mhager@enengineering.com::5605dd3b-5fc3-495d-aca5-29656a759b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D9"/>
    <w:rsid w:val="00001C24"/>
    <w:rsid w:val="0000365B"/>
    <w:rsid w:val="00010DF4"/>
    <w:rsid w:val="00013959"/>
    <w:rsid w:val="00024863"/>
    <w:rsid w:val="00024A49"/>
    <w:rsid w:val="0002555F"/>
    <w:rsid w:val="00027214"/>
    <w:rsid w:val="0002733D"/>
    <w:rsid w:val="00027C8B"/>
    <w:rsid w:val="000333BA"/>
    <w:rsid w:val="00033D19"/>
    <w:rsid w:val="00040233"/>
    <w:rsid w:val="00040759"/>
    <w:rsid w:val="00041E00"/>
    <w:rsid w:val="00042518"/>
    <w:rsid w:val="00042832"/>
    <w:rsid w:val="0004533F"/>
    <w:rsid w:val="0004571D"/>
    <w:rsid w:val="00046184"/>
    <w:rsid w:val="00046805"/>
    <w:rsid w:val="00046F3A"/>
    <w:rsid w:val="0005004B"/>
    <w:rsid w:val="00053A8D"/>
    <w:rsid w:val="00060CF0"/>
    <w:rsid w:val="00061287"/>
    <w:rsid w:val="00062159"/>
    <w:rsid w:val="0006321C"/>
    <w:rsid w:val="00064863"/>
    <w:rsid w:val="000705E4"/>
    <w:rsid w:val="00071BCE"/>
    <w:rsid w:val="00072127"/>
    <w:rsid w:val="00072968"/>
    <w:rsid w:val="00072B3A"/>
    <w:rsid w:val="00073835"/>
    <w:rsid w:val="00075CAC"/>
    <w:rsid w:val="000810DC"/>
    <w:rsid w:val="0008112A"/>
    <w:rsid w:val="00085E21"/>
    <w:rsid w:val="00087B65"/>
    <w:rsid w:val="00090FC6"/>
    <w:rsid w:val="00092195"/>
    <w:rsid w:val="00092376"/>
    <w:rsid w:val="00097147"/>
    <w:rsid w:val="000A274F"/>
    <w:rsid w:val="000A3DA8"/>
    <w:rsid w:val="000A42A5"/>
    <w:rsid w:val="000A70AF"/>
    <w:rsid w:val="000C60F5"/>
    <w:rsid w:val="000C6686"/>
    <w:rsid w:val="000D0F6B"/>
    <w:rsid w:val="000D4E6F"/>
    <w:rsid w:val="000D599D"/>
    <w:rsid w:val="000D5C35"/>
    <w:rsid w:val="000E4D50"/>
    <w:rsid w:val="000E60C7"/>
    <w:rsid w:val="000E683C"/>
    <w:rsid w:val="000F0514"/>
    <w:rsid w:val="000F0B8A"/>
    <w:rsid w:val="000F1E1F"/>
    <w:rsid w:val="000F22C6"/>
    <w:rsid w:val="000F3026"/>
    <w:rsid w:val="000F4E28"/>
    <w:rsid w:val="00100059"/>
    <w:rsid w:val="00101689"/>
    <w:rsid w:val="0010567D"/>
    <w:rsid w:val="00105F35"/>
    <w:rsid w:val="00106954"/>
    <w:rsid w:val="00113A7C"/>
    <w:rsid w:val="001153BD"/>
    <w:rsid w:val="001162C5"/>
    <w:rsid w:val="001254AA"/>
    <w:rsid w:val="00130BB7"/>
    <w:rsid w:val="00132276"/>
    <w:rsid w:val="00132DF2"/>
    <w:rsid w:val="00134705"/>
    <w:rsid w:val="00134D55"/>
    <w:rsid w:val="00140CC4"/>
    <w:rsid w:val="0014294A"/>
    <w:rsid w:val="00142C97"/>
    <w:rsid w:val="001438E7"/>
    <w:rsid w:val="001438F0"/>
    <w:rsid w:val="00145272"/>
    <w:rsid w:val="001460F1"/>
    <w:rsid w:val="001471C8"/>
    <w:rsid w:val="0014794E"/>
    <w:rsid w:val="001512F0"/>
    <w:rsid w:val="00153A05"/>
    <w:rsid w:val="00155C24"/>
    <w:rsid w:val="001604B8"/>
    <w:rsid w:val="00166A77"/>
    <w:rsid w:val="001714FE"/>
    <w:rsid w:val="00171776"/>
    <w:rsid w:val="00172379"/>
    <w:rsid w:val="001728AF"/>
    <w:rsid w:val="00173477"/>
    <w:rsid w:val="001817F9"/>
    <w:rsid w:val="00181C6D"/>
    <w:rsid w:val="001822A9"/>
    <w:rsid w:val="001849AC"/>
    <w:rsid w:val="001858AD"/>
    <w:rsid w:val="00192268"/>
    <w:rsid w:val="0019337D"/>
    <w:rsid w:val="001957EC"/>
    <w:rsid w:val="001962C7"/>
    <w:rsid w:val="001A0A15"/>
    <w:rsid w:val="001A1D4A"/>
    <w:rsid w:val="001A4230"/>
    <w:rsid w:val="001A51A3"/>
    <w:rsid w:val="001B3626"/>
    <w:rsid w:val="001B76AC"/>
    <w:rsid w:val="001C33D9"/>
    <w:rsid w:val="001C64FC"/>
    <w:rsid w:val="001D036E"/>
    <w:rsid w:val="001D1D50"/>
    <w:rsid w:val="001D5AD3"/>
    <w:rsid w:val="001D7386"/>
    <w:rsid w:val="0020551F"/>
    <w:rsid w:val="00206C94"/>
    <w:rsid w:val="00213A69"/>
    <w:rsid w:val="00213EDA"/>
    <w:rsid w:val="00215D8D"/>
    <w:rsid w:val="002162D6"/>
    <w:rsid w:val="0021707E"/>
    <w:rsid w:val="0022097E"/>
    <w:rsid w:val="00221BD4"/>
    <w:rsid w:val="0022206E"/>
    <w:rsid w:val="002255FD"/>
    <w:rsid w:val="00226358"/>
    <w:rsid w:val="002268DE"/>
    <w:rsid w:val="00232ED1"/>
    <w:rsid w:val="00233EB8"/>
    <w:rsid w:val="00234B1D"/>
    <w:rsid w:val="00237995"/>
    <w:rsid w:val="00237ED0"/>
    <w:rsid w:val="0025717A"/>
    <w:rsid w:val="00260963"/>
    <w:rsid w:val="00262E6B"/>
    <w:rsid w:val="00266FC0"/>
    <w:rsid w:val="00267493"/>
    <w:rsid w:val="002701E4"/>
    <w:rsid w:val="0027081D"/>
    <w:rsid w:val="00273EDA"/>
    <w:rsid w:val="002740E8"/>
    <w:rsid w:val="0027608D"/>
    <w:rsid w:val="0027695A"/>
    <w:rsid w:val="002822BE"/>
    <w:rsid w:val="002940CF"/>
    <w:rsid w:val="00296407"/>
    <w:rsid w:val="00297631"/>
    <w:rsid w:val="00297FBE"/>
    <w:rsid w:val="002A03C1"/>
    <w:rsid w:val="002A263E"/>
    <w:rsid w:val="002A3CC6"/>
    <w:rsid w:val="002A52BE"/>
    <w:rsid w:val="002B02F0"/>
    <w:rsid w:val="002C0B51"/>
    <w:rsid w:val="002C0C98"/>
    <w:rsid w:val="002C26C3"/>
    <w:rsid w:val="002C30A4"/>
    <w:rsid w:val="002C5411"/>
    <w:rsid w:val="002D0068"/>
    <w:rsid w:val="002D2AFF"/>
    <w:rsid w:val="002D4CC9"/>
    <w:rsid w:val="002D4E3E"/>
    <w:rsid w:val="002D693F"/>
    <w:rsid w:val="002D7CB7"/>
    <w:rsid w:val="002E1924"/>
    <w:rsid w:val="002E4035"/>
    <w:rsid w:val="002E7223"/>
    <w:rsid w:val="002E77F0"/>
    <w:rsid w:val="002F0283"/>
    <w:rsid w:val="002F145E"/>
    <w:rsid w:val="002F46FE"/>
    <w:rsid w:val="0030125C"/>
    <w:rsid w:val="00301267"/>
    <w:rsid w:val="003019C5"/>
    <w:rsid w:val="00303566"/>
    <w:rsid w:val="003117D9"/>
    <w:rsid w:val="00312D70"/>
    <w:rsid w:val="00323129"/>
    <w:rsid w:val="0032648B"/>
    <w:rsid w:val="00327215"/>
    <w:rsid w:val="00327AC0"/>
    <w:rsid w:val="00331D0B"/>
    <w:rsid w:val="00331F78"/>
    <w:rsid w:val="00331FE1"/>
    <w:rsid w:val="00334600"/>
    <w:rsid w:val="00334C39"/>
    <w:rsid w:val="00347C8E"/>
    <w:rsid w:val="00347F9F"/>
    <w:rsid w:val="00352DD8"/>
    <w:rsid w:val="003540B3"/>
    <w:rsid w:val="0035473D"/>
    <w:rsid w:val="003549D5"/>
    <w:rsid w:val="00354C4D"/>
    <w:rsid w:val="003554A2"/>
    <w:rsid w:val="00361D5A"/>
    <w:rsid w:val="003621E3"/>
    <w:rsid w:val="00363795"/>
    <w:rsid w:val="00365602"/>
    <w:rsid w:val="00366F6D"/>
    <w:rsid w:val="003713C5"/>
    <w:rsid w:val="0037178F"/>
    <w:rsid w:val="00371EBA"/>
    <w:rsid w:val="0037337E"/>
    <w:rsid w:val="00376722"/>
    <w:rsid w:val="00377278"/>
    <w:rsid w:val="003810D3"/>
    <w:rsid w:val="00386870"/>
    <w:rsid w:val="003869E7"/>
    <w:rsid w:val="003921B4"/>
    <w:rsid w:val="00395DCB"/>
    <w:rsid w:val="0039635B"/>
    <w:rsid w:val="00396766"/>
    <w:rsid w:val="00396DEA"/>
    <w:rsid w:val="0039785F"/>
    <w:rsid w:val="00397A48"/>
    <w:rsid w:val="003A1950"/>
    <w:rsid w:val="003A39A5"/>
    <w:rsid w:val="003A5390"/>
    <w:rsid w:val="003B2B65"/>
    <w:rsid w:val="003B4FFA"/>
    <w:rsid w:val="003B61B7"/>
    <w:rsid w:val="003B6C82"/>
    <w:rsid w:val="003C1AEE"/>
    <w:rsid w:val="003C6208"/>
    <w:rsid w:val="003C7BC7"/>
    <w:rsid w:val="003D0AB4"/>
    <w:rsid w:val="003D2CC3"/>
    <w:rsid w:val="003D6CC9"/>
    <w:rsid w:val="003D6F54"/>
    <w:rsid w:val="003D7DBF"/>
    <w:rsid w:val="003E06E2"/>
    <w:rsid w:val="003E463A"/>
    <w:rsid w:val="003F3419"/>
    <w:rsid w:val="003F4EC6"/>
    <w:rsid w:val="004003AF"/>
    <w:rsid w:val="00402BB3"/>
    <w:rsid w:val="00410149"/>
    <w:rsid w:val="00411D41"/>
    <w:rsid w:val="00413C75"/>
    <w:rsid w:val="00414214"/>
    <w:rsid w:val="00415404"/>
    <w:rsid w:val="0041572A"/>
    <w:rsid w:val="004158D8"/>
    <w:rsid w:val="00416A7F"/>
    <w:rsid w:val="00417408"/>
    <w:rsid w:val="00422D99"/>
    <w:rsid w:val="00423709"/>
    <w:rsid w:val="00424279"/>
    <w:rsid w:val="00432774"/>
    <w:rsid w:val="00434B38"/>
    <w:rsid w:val="00441A78"/>
    <w:rsid w:val="004427C4"/>
    <w:rsid w:val="00442B84"/>
    <w:rsid w:val="00443E99"/>
    <w:rsid w:val="00444AEC"/>
    <w:rsid w:val="0044506C"/>
    <w:rsid w:val="00445CD7"/>
    <w:rsid w:val="004462A6"/>
    <w:rsid w:val="00447013"/>
    <w:rsid w:val="00447C3D"/>
    <w:rsid w:val="0045167E"/>
    <w:rsid w:val="00451744"/>
    <w:rsid w:val="00453493"/>
    <w:rsid w:val="004563A2"/>
    <w:rsid w:val="00460001"/>
    <w:rsid w:val="004620F1"/>
    <w:rsid w:val="004645C0"/>
    <w:rsid w:val="00465759"/>
    <w:rsid w:val="0047183D"/>
    <w:rsid w:val="0047270C"/>
    <w:rsid w:val="00475AE9"/>
    <w:rsid w:val="0047630A"/>
    <w:rsid w:val="004768C6"/>
    <w:rsid w:val="004816CA"/>
    <w:rsid w:val="004819E8"/>
    <w:rsid w:val="00481B11"/>
    <w:rsid w:val="0048230B"/>
    <w:rsid w:val="00486988"/>
    <w:rsid w:val="00487A2A"/>
    <w:rsid w:val="00487C93"/>
    <w:rsid w:val="00490371"/>
    <w:rsid w:val="00491C82"/>
    <w:rsid w:val="004938A7"/>
    <w:rsid w:val="00497813"/>
    <w:rsid w:val="004A250F"/>
    <w:rsid w:val="004A25B4"/>
    <w:rsid w:val="004A2DC4"/>
    <w:rsid w:val="004A7FD6"/>
    <w:rsid w:val="004B42FE"/>
    <w:rsid w:val="004B5C7E"/>
    <w:rsid w:val="004B7BE3"/>
    <w:rsid w:val="004C05C9"/>
    <w:rsid w:val="004C225C"/>
    <w:rsid w:val="004C2623"/>
    <w:rsid w:val="004C29DE"/>
    <w:rsid w:val="004C36F8"/>
    <w:rsid w:val="004D4923"/>
    <w:rsid w:val="004D4FCE"/>
    <w:rsid w:val="004D7559"/>
    <w:rsid w:val="004E015C"/>
    <w:rsid w:val="004E101B"/>
    <w:rsid w:val="004E237E"/>
    <w:rsid w:val="004E58BC"/>
    <w:rsid w:val="004E6AF2"/>
    <w:rsid w:val="004E75CD"/>
    <w:rsid w:val="004F057F"/>
    <w:rsid w:val="004F05DE"/>
    <w:rsid w:val="004F3789"/>
    <w:rsid w:val="004F5216"/>
    <w:rsid w:val="00524893"/>
    <w:rsid w:val="005321E3"/>
    <w:rsid w:val="00533193"/>
    <w:rsid w:val="0053336B"/>
    <w:rsid w:val="005333B4"/>
    <w:rsid w:val="005350F7"/>
    <w:rsid w:val="005405C3"/>
    <w:rsid w:val="00541F78"/>
    <w:rsid w:val="00543348"/>
    <w:rsid w:val="005457E2"/>
    <w:rsid w:val="00546BA2"/>
    <w:rsid w:val="005479EE"/>
    <w:rsid w:val="005502BA"/>
    <w:rsid w:val="00552D31"/>
    <w:rsid w:val="0055364A"/>
    <w:rsid w:val="00556D8E"/>
    <w:rsid w:val="00556EEE"/>
    <w:rsid w:val="0055720D"/>
    <w:rsid w:val="00561FAC"/>
    <w:rsid w:val="00562BFF"/>
    <w:rsid w:val="00564307"/>
    <w:rsid w:val="005647EE"/>
    <w:rsid w:val="00570D3E"/>
    <w:rsid w:val="00571319"/>
    <w:rsid w:val="00577425"/>
    <w:rsid w:val="005832B9"/>
    <w:rsid w:val="005867CC"/>
    <w:rsid w:val="0059001E"/>
    <w:rsid w:val="00591DF5"/>
    <w:rsid w:val="00593996"/>
    <w:rsid w:val="00594854"/>
    <w:rsid w:val="00595FE7"/>
    <w:rsid w:val="00597FEE"/>
    <w:rsid w:val="005A10B7"/>
    <w:rsid w:val="005A31B2"/>
    <w:rsid w:val="005A3604"/>
    <w:rsid w:val="005A781F"/>
    <w:rsid w:val="005B6D76"/>
    <w:rsid w:val="005C2BB3"/>
    <w:rsid w:val="005C2D43"/>
    <w:rsid w:val="005C34FA"/>
    <w:rsid w:val="005D0B34"/>
    <w:rsid w:val="005D29E2"/>
    <w:rsid w:val="005D5F8A"/>
    <w:rsid w:val="005D60F7"/>
    <w:rsid w:val="005E3FA1"/>
    <w:rsid w:val="005E5118"/>
    <w:rsid w:val="005F188F"/>
    <w:rsid w:val="005F7C4E"/>
    <w:rsid w:val="00601560"/>
    <w:rsid w:val="006055E1"/>
    <w:rsid w:val="00607B35"/>
    <w:rsid w:val="006120D7"/>
    <w:rsid w:val="00613A5E"/>
    <w:rsid w:val="00615649"/>
    <w:rsid w:val="00622026"/>
    <w:rsid w:val="006231CE"/>
    <w:rsid w:val="0062441C"/>
    <w:rsid w:val="00624A5F"/>
    <w:rsid w:val="0063044B"/>
    <w:rsid w:val="00632620"/>
    <w:rsid w:val="00634844"/>
    <w:rsid w:val="006350FE"/>
    <w:rsid w:val="00636C65"/>
    <w:rsid w:val="00637B72"/>
    <w:rsid w:val="00645AC9"/>
    <w:rsid w:val="00646272"/>
    <w:rsid w:val="0064644A"/>
    <w:rsid w:val="00650649"/>
    <w:rsid w:val="00652923"/>
    <w:rsid w:val="00652ACA"/>
    <w:rsid w:val="006552C1"/>
    <w:rsid w:val="00662881"/>
    <w:rsid w:val="0066442D"/>
    <w:rsid w:val="006663C0"/>
    <w:rsid w:val="00666E93"/>
    <w:rsid w:val="00672436"/>
    <w:rsid w:val="00672875"/>
    <w:rsid w:val="006738E4"/>
    <w:rsid w:val="00686995"/>
    <w:rsid w:val="00690996"/>
    <w:rsid w:val="00694B97"/>
    <w:rsid w:val="00696CFB"/>
    <w:rsid w:val="00697D41"/>
    <w:rsid w:val="006A28B3"/>
    <w:rsid w:val="006A3C99"/>
    <w:rsid w:val="006A456B"/>
    <w:rsid w:val="006A47B3"/>
    <w:rsid w:val="006A4C24"/>
    <w:rsid w:val="006A6699"/>
    <w:rsid w:val="006A6D9B"/>
    <w:rsid w:val="006B08D6"/>
    <w:rsid w:val="006B11A5"/>
    <w:rsid w:val="006B1F05"/>
    <w:rsid w:val="006B53FA"/>
    <w:rsid w:val="006C4C2C"/>
    <w:rsid w:val="006C5044"/>
    <w:rsid w:val="006C6A0C"/>
    <w:rsid w:val="006D0319"/>
    <w:rsid w:val="006D03E9"/>
    <w:rsid w:val="006D1283"/>
    <w:rsid w:val="006D1D9F"/>
    <w:rsid w:val="006D2FE0"/>
    <w:rsid w:val="006D3463"/>
    <w:rsid w:val="006D431F"/>
    <w:rsid w:val="006D5414"/>
    <w:rsid w:val="006D5AEB"/>
    <w:rsid w:val="006E23AD"/>
    <w:rsid w:val="006E2E1A"/>
    <w:rsid w:val="006E5CC4"/>
    <w:rsid w:val="006F3710"/>
    <w:rsid w:val="006F4DD2"/>
    <w:rsid w:val="00700EA3"/>
    <w:rsid w:val="00701299"/>
    <w:rsid w:val="00701554"/>
    <w:rsid w:val="00702EB4"/>
    <w:rsid w:val="00703B4C"/>
    <w:rsid w:val="00706E59"/>
    <w:rsid w:val="0071009E"/>
    <w:rsid w:val="00710FBE"/>
    <w:rsid w:val="00711623"/>
    <w:rsid w:val="00712CB5"/>
    <w:rsid w:val="00713843"/>
    <w:rsid w:val="00722BB9"/>
    <w:rsid w:val="00724925"/>
    <w:rsid w:val="00730408"/>
    <w:rsid w:val="007367D9"/>
    <w:rsid w:val="00745267"/>
    <w:rsid w:val="00746B93"/>
    <w:rsid w:val="007517F6"/>
    <w:rsid w:val="00751D5E"/>
    <w:rsid w:val="00754ACC"/>
    <w:rsid w:val="00761F6D"/>
    <w:rsid w:val="00770178"/>
    <w:rsid w:val="0077232B"/>
    <w:rsid w:val="00772AAD"/>
    <w:rsid w:val="007742A0"/>
    <w:rsid w:val="00777722"/>
    <w:rsid w:val="00780140"/>
    <w:rsid w:val="007819F7"/>
    <w:rsid w:val="00784235"/>
    <w:rsid w:val="00785C90"/>
    <w:rsid w:val="00786795"/>
    <w:rsid w:val="00790264"/>
    <w:rsid w:val="00791581"/>
    <w:rsid w:val="00792DD4"/>
    <w:rsid w:val="00793273"/>
    <w:rsid w:val="007936DF"/>
    <w:rsid w:val="00794811"/>
    <w:rsid w:val="00797053"/>
    <w:rsid w:val="007B7E87"/>
    <w:rsid w:val="007C10BB"/>
    <w:rsid w:val="007C3138"/>
    <w:rsid w:val="007C75C9"/>
    <w:rsid w:val="007C7874"/>
    <w:rsid w:val="007D4FEB"/>
    <w:rsid w:val="007D67E3"/>
    <w:rsid w:val="007D6CEC"/>
    <w:rsid w:val="007D7966"/>
    <w:rsid w:val="007E03A6"/>
    <w:rsid w:val="007E2177"/>
    <w:rsid w:val="007E28E5"/>
    <w:rsid w:val="007E2927"/>
    <w:rsid w:val="007F248E"/>
    <w:rsid w:val="007F3049"/>
    <w:rsid w:val="007F36F1"/>
    <w:rsid w:val="007F430F"/>
    <w:rsid w:val="007F53A1"/>
    <w:rsid w:val="008034A9"/>
    <w:rsid w:val="008102A6"/>
    <w:rsid w:val="00814BDD"/>
    <w:rsid w:val="008150A6"/>
    <w:rsid w:val="008175AB"/>
    <w:rsid w:val="0082249B"/>
    <w:rsid w:val="0082354C"/>
    <w:rsid w:val="008235E6"/>
    <w:rsid w:val="00823B84"/>
    <w:rsid w:val="00823E5F"/>
    <w:rsid w:val="0082648C"/>
    <w:rsid w:val="00827249"/>
    <w:rsid w:val="0084318D"/>
    <w:rsid w:val="008432B9"/>
    <w:rsid w:val="00844C33"/>
    <w:rsid w:val="008522ED"/>
    <w:rsid w:val="0085561F"/>
    <w:rsid w:val="00856854"/>
    <w:rsid w:val="008642BF"/>
    <w:rsid w:val="008668E7"/>
    <w:rsid w:val="00871DF9"/>
    <w:rsid w:val="008825B5"/>
    <w:rsid w:val="00883DF9"/>
    <w:rsid w:val="00884D0B"/>
    <w:rsid w:val="00886B1B"/>
    <w:rsid w:val="00887CC5"/>
    <w:rsid w:val="008924A6"/>
    <w:rsid w:val="00897D31"/>
    <w:rsid w:val="008A08E6"/>
    <w:rsid w:val="008A0D12"/>
    <w:rsid w:val="008A30AA"/>
    <w:rsid w:val="008A3490"/>
    <w:rsid w:val="008A35C5"/>
    <w:rsid w:val="008A4FAB"/>
    <w:rsid w:val="008A6FDD"/>
    <w:rsid w:val="008B4D06"/>
    <w:rsid w:val="008B62B9"/>
    <w:rsid w:val="008C1750"/>
    <w:rsid w:val="008C295C"/>
    <w:rsid w:val="008C3073"/>
    <w:rsid w:val="008C5B6B"/>
    <w:rsid w:val="008C689F"/>
    <w:rsid w:val="008C7C72"/>
    <w:rsid w:val="008D4F5E"/>
    <w:rsid w:val="008D66E5"/>
    <w:rsid w:val="008D6FA7"/>
    <w:rsid w:val="008E11F3"/>
    <w:rsid w:val="008E328D"/>
    <w:rsid w:val="008E6EE4"/>
    <w:rsid w:val="008E7812"/>
    <w:rsid w:val="008F436D"/>
    <w:rsid w:val="00903960"/>
    <w:rsid w:val="00906E57"/>
    <w:rsid w:val="009123DE"/>
    <w:rsid w:val="009123FF"/>
    <w:rsid w:val="00915773"/>
    <w:rsid w:val="009176BE"/>
    <w:rsid w:val="00926FFC"/>
    <w:rsid w:val="00927B0A"/>
    <w:rsid w:val="009312A1"/>
    <w:rsid w:val="00933820"/>
    <w:rsid w:val="00933FFA"/>
    <w:rsid w:val="00935337"/>
    <w:rsid w:val="00936289"/>
    <w:rsid w:val="0093773A"/>
    <w:rsid w:val="009437CA"/>
    <w:rsid w:val="00947755"/>
    <w:rsid w:val="00951012"/>
    <w:rsid w:val="00955426"/>
    <w:rsid w:val="00957D06"/>
    <w:rsid w:val="009609E4"/>
    <w:rsid w:val="00960F48"/>
    <w:rsid w:val="00962FE6"/>
    <w:rsid w:val="00966A1D"/>
    <w:rsid w:val="00966E99"/>
    <w:rsid w:val="0097291A"/>
    <w:rsid w:val="00975521"/>
    <w:rsid w:val="00976456"/>
    <w:rsid w:val="00977348"/>
    <w:rsid w:val="009774CD"/>
    <w:rsid w:val="00983A13"/>
    <w:rsid w:val="009A49AF"/>
    <w:rsid w:val="009C1013"/>
    <w:rsid w:val="009C2064"/>
    <w:rsid w:val="009C7CD9"/>
    <w:rsid w:val="009D0268"/>
    <w:rsid w:val="009D13A5"/>
    <w:rsid w:val="009D322A"/>
    <w:rsid w:val="009D32C5"/>
    <w:rsid w:val="009D44ED"/>
    <w:rsid w:val="009E0B3B"/>
    <w:rsid w:val="009E3C2B"/>
    <w:rsid w:val="009E6E80"/>
    <w:rsid w:val="009E7341"/>
    <w:rsid w:val="009E7A2A"/>
    <w:rsid w:val="009F38B5"/>
    <w:rsid w:val="009F4A44"/>
    <w:rsid w:val="00A03115"/>
    <w:rsid w:val="00A037B7"/>
    <w:rsid w:val="00A22FDA"/>
    <w:rsid w:val="00A2340F"/>
    <w:rsid w:val="00A34BA8"/>
    <w:rsid w:val="00A35ECA"/>
    <w:rsid w:val="00A370B6"/>
    <w:rsid w:val="00A37790"/>
    <w:rsid w:val="00A426BD"/>
    <w:rsid w:val="00A52339"/>
    <w:rsid w:val="00A53323"/>
    <w:rsid w:val="00A60FA3"/>
    <w:rsid w:val="00A62FA8"/>
    <w:rsid w:val="00A644C0"/>
    <w:rsid w:val="00A64B62"/>
    <w:rsid w:val="00A71486"/>
    <w:rsid w:val="00A72C26"/>
    <w:rsid w:val="00A730A0"/>
    <w:rsid w:val="00A753AA"/>
    <w:rsid w:val="00A81B78"/>
    <w:rsid w:val="00A8520D"/>
    <w:rsid w:val="00A86979"/>
    <w:rsid w:val="00A90A1F"/>
    <w:rsid w:val="00A9385A"/>
    <w:rsid w:val="00A93E4F"/>
    <w:rsid w:val="00A9502E"/>
    <w:rsid w:val="00AA10F5"/>
    <w:rsid w:val="00AA19DD"/>
    <w:rsid w:val="00AA2633"/>
    <w:rsid w:val="00AB0B0A"/>
    <w:rsid w:val="00AB7147"/>
    <w:rsid w:val="00AB7691"/>
    <w:rsid w:val="00AC05F5"/>
    <w:rsid w:val="00AC0897"/>
    <w:rsid w:val="00AC4893"/>
    <w:rsid w:val="00AC7491"/>
    <w:rsid w:val="00AD3831"/>
    <w:rsid w:val="00AE369B"/>
    <w:rsid w:val="00AE66BA"/>
    <w:rsid w:val="00AE6B03"/>
    <w:rsid w:val="00AE79C6"/>
    <w:rsid w:val="00AE7CE9"/>
    <w:rsid w:val="00AE7FDD"/>
    <w:rsid w:val="00AF24DC"/>
    <w:rsid w:val="00AF2D74"/>
    <w:rsid w:val="00AF4B19"/>
    <w:rsid w:val="00AF56B8"/>
    <w:rsid w:val="00AF71B8"/>
    <w:rsid w:val="00B002EA"/>
    <w:rsid w:val="00B023EE"/>
    <w:rsid w:val="00B03231"/>
    <w:rsid w:val="00B06F67"/>
    <w:rsid w:val="00B07A08"/>
    <w:rsid w:val="00B11757"/>
    <w:rsid w:val="00B11DF2"/>
    <w:rsid w:val="00B12E00"/>
    <w:rsid w:val="00B13E11"/>
    <w:rsid w:val="00B14BDE"/>
    <w:rsid w:val="00B16D49"/>
    <w:rsid w:val="00B22DBA"/>
    <w:rsid w:val="00B27CFB"/>
    <w:rsid w:val="00B305E1"/>
    <w:rsid w:val="00B31644"/>
    <w:rsid w:val="00B31F17"/>
    <w:rsid w:val="00B32BFA"/>
    <w:rsid w:val="00B3318E"/>
    <w:rsid w:val="00B35CB9"/>
    <w:rsid w:val="00B37453"/>
    <w:rsid w:val="00B40956"/>
    <w:rsid w:val="00B44EF8"/>
    <w:rsid w:val="00B47DBA"/>
    <w:rsid w:val="00B5138A"/>
    <w:rsid w:val="00B52ECA"/>
    <w:rsid w:val="00B53626"/>
    <w:rsid w:val="00B60035"/>
    <w:rsid w:val="00B6171A"/>
    <w:rsid w:val="00B617DD"/>
    <w:rsid w:val="00B73F64"/>
    <w:rsid w:val="00B77FC7"/>
    <w:rsid w:val="00B81B2E"/>
    <w:rsid w:val="00B8341C"/>
    <w:rsid w:val="00B83DD8"/>
    <w:rsid w:val="00B91C84"/>
    <w:rsid w:val="00B92822"/>
    <w:rsid w:val="00B92C47"/>
    <w:rsid w:val="00B963C1"/>
    <w:rsid w:val="00B96479"/>
    <w:rsid w:val="00B96519"/>
    <w:rsid w:val="00B96A31"/>
    <w:rsid w:val="00BA28FB"/>
    <w:rsid w:val="00BA4DF4"/>
    <w:rsid w:val="00BA4FD9"/>
    <w:rsid w:val="00BA5FC2"/>
    <w:rsid w:val="00BB05AF"/>
    <w:rsid w:val="00BB0CC7"/>
    <w:rsid w:val="00BB731B"/>
    <w:rsid w:val="00BC4696"/>
    <w:rsid w:val="00BD496A"/>
    <w:rsid w:val="00BE0244"/>
    <w:rsid w:val="00BF3008"/>
    <w:rsid w:val="00BF371F"/>
    <w:rsid w:val="00BF3984"/>
    <w:rsid w:val="00BF3B2E"/>
    <w:rsid w:val="00BF40DF"/>
    <w:rsid w:val="00BF4F73"/>
    <w:rsid w:val="00BF60AC"/>
    <w:rsid w:val="00C10E46"/>
    <w:rsid w:val="00C1518A"/>
    <w:rsid w:val="00C16DA7"/>
    <w:rsid w:val="00C21A2B"/>
    <w:rsid w:val="00C223F3"/>
    <w:rsid w:val="00C2637E"/>
    <w:rsid w:val="00C3083A"/>
    <w:rsid w:val="00C312F6"/>
    <w:rsid w:val="00C3130F"/>
    <w:rsid w:val="00C31FE4"/>
    <w:rsid w:val="00C35369"/>
    <w:rsid w:val="00C36DDB"/>
    <w:rsid w:val="00C45892"/>
    <w:rsid w:val="00C46782"/>
    <w:rsid w:val="00C47065"/>
    <w:rsid w:val="00C504AA"/>
    <w:rsid w:val="00C523C0"/>
    <w:rsid w:val="00C5717A"/>
    <w:rsid w:val="00C600DE"/>
    <w:rsid w:val="00C60BD6"/>
    <w:rsid w:val="00C61983"/>
    <w:rsid w:val="00C620C4"/>
    <w:rsid w:val="00C6253A"/>
    <w:rsid w:val="00C62B25"/>
    <w:rsid w:val="00C62D3D"/>
    <w:rsid w:val="00C671C7"/>
    <w:rsid w:val="00C71C34"/>
    <w:rsid w:val="00C725AB"/>
    <w:rsid w:val="00C74209"/>
    <w:rsid w:val="00C74511"/>
    <w:rsid w:val="00C74CA7"/>
    <w:rsid w:val="00C75686"/>
    <w:rsid w:val="00C756A9"/>
    <w:rsid w:val="00C7740D"/>
    <w:rsid w:val="00C90FFB"/>
    <w:rsid w:val="00C931FD"/>
    <w:rsid w:val="00CA181B"/>
    <w:rsid w:val="00CA3C27"/>
    <w:rsid w:val="00CA4040"/>
    <w:rsid w:val="00CA5E72"/>
    <w:rsid w:val="00CA62D4"/>
    <w:rsid w:val="00CB33DA"/>
    <w:rsid w:val="00CB39D8"/>
    <w:rsid w:val="00CB5062"/>
    <w:rsid w:val="00CB5518"/>
    <w:rsid w:val="00CB7939"/>
    <w:rsid w:val="00CC2F70"/>
    <w:rsid w:val="00CC3604"/>
    <w:rsid w:val="00CC3B8D"/>
    <w:rsid w:val="00CC5B68"/>
    <w:rsid w:val="00CC7F02"/>
    <w:rsid w:val="00CD0463"/>
    <w:rsid w:val="00CD310F"/>
    <w:rsid w:val="00CD469F"/>
    <w:rsid w:val="00CD5B62"/>
    <w:rsid w:val="00CD7B73"/>
    <w:rsid w:val="00CE0403"/>
    <w:rsid w:val="00CE0E5C"/>
    <w:rsid w:val="00CE1E1C"/>
    <w:rsid w:val="00CE44C1"/>
    <w:rsid w:val="00CE6B1B"/>
    <w:rsid w:val="00CE6D1D"/>
    <w:rsid w:val="00CE73CC"/>
    <w:rsid w:val="00CF0BFD"/>
    <w:rsid w:val="00D041BC"/>
    <w:rsid w:val="00D07D44"/>
    <w:rsid w:val="00D10937"/>
    <w:rsid w:val="00D11898"/>
    <w:rsid w:val="00D13AE1"/>
    <w:rsid w:val="00D140FC"/>
    <w:rsid w:val="00D148CA"/>
    <w:rsid w:val="00D15938"/>
    <w:rsid w:val="00D15A12"/>
    <w:rsid w:val="00D1719F"/>
    <w:rsid w:val="00D20355"/>
    <w:rsid w:val="00D204A6"/>
    <w:rsid w:val="00D20B9A"/>
    <w:rsid w:val="00D20F42"/>
    <w:rsid w:val="00D217B7"/>
    <w:rsid w:val="00D218F2"/>
    <w:rsid w:val="00D23A69"/>
    <w:rsid w:val="00D242D7"/>
    <w:rsid w:val="00D259BA"/>
    <w:rsid w:val="00D30150"/>
    <w:rsid w:val="00D3049E"/>
    <w:rsid w:val="00D32639"/>
    <w:rsid w:val="00D32715"/>
    <w:rsid w:val="00D451E7"/>
    <w:rsid w:val="00D4716F"/>
    <w:rsid w:val="00D5113E"/>
    <w:rsid w:val="00D52EDF"/>
    <w:rsid w:val="00D54181"/>
    <w:rsid w:val="00D54550"/>
    <w:rsid w:val="00D550A9"/>
    <w:rsid w:val="00D577D4"/>
    <w:rsid w:val="00D57C07"/>
    <w:rsid w:val="00D63298"/>
    <w:rsid w:val="00D64C6B"/>
    <w:rsid w:val="00D64D63"/>
    <w:rsid w:val="00D65291"/>
    <w:rsid w:val="00D66A65"/>
    <w:rsid w:val="00D678A5"/>
    <w:rsid w:val="00D71086"/>
    <w:rsid w:val="00D72E89"/>
    <w:rsid w:val="00D745CE"/>
    <w:rsid w:val="00D7691D"/>
    <w:rsid w:val="00D76D6C"/>
    <w:rsid w:val="00D76D7B"/>
    <w:rsid w:val="00D84A60"/>
    <w:rsid w:val="00D85BA3"/>
    <w:rsid w:val="00D86CEC"/>
    <w:rsid w:val="00D87FB4"/>
    <w:rsid w:val="00D90081"/>
    <w:rsid w:val="00D91715"/>
    <w:rsid w:val="00D9385D"/>
    <w:rsid w:val="00D948B1"/>
    <w:rsid w:val="00D94E4C"/>
    <w:rsid w:val="00D96CE0"/>
    <w:rsid w:val="00D97AF4"/>
    <w:rsid w:val="00DA12A0"/>
    <w:rsid w:val="00DA387A"/>
    <w:rsid w:val="00DA7CBA"/>
    <w:rsid w:val="00DB0ADC"/>
    <w:rsid w:val="00DB5953"/>
    <w:rsid w:val="00DB63B8"/>
    <w:rsid w:val="00DB63EB"/>
    <w:rsid w:val="00DB77B3"/>
    <w:rsid w:val="00DB7A28"/>
    <w:rsid w:val="00DC271E"/>
    <w:rsid w:val="00DC34E0"/>
    <w:rsid w:val="00DC35FE"/>
    <w:rsid w:val="00DC5C68"/>
    <w:rsid w:val="00DD3A61"/>
    <w:rsid w:val="00DE2A30"/>
    <w:rsid w:val="00DE3EFE"/>
    <w:rsid w:val="00DE5027"/>
    <w:rsid w:val="00DE59B7"/>
    <w:rsid w:val="00DE68A5"/>
    <w:rsid w:val="00DF0A50"/>
    <w:rsid w:val="00DF61F3"/>
    <w:rsid w:val="00E01E6E"/>
    <w:rsid w:val="00E02674"/>
    <w:rsid w:val="00E03BE2"/>
    <w:rsid w:val="00E06064"/>
    <w:rsid w:val="00E14B26"/>
    <w:rsid w:val="00E22B43"/>
    <w:rsid w:val="00E233DD"/>
    <w:rsid w:val="00E23A9A"/>
    <w:rsid w:val="00E25409"/>
    <w:rsid w:val="00E328BA"/>
    <w:rsid w:val="00E34FFA"/>
    <w:rsid w:val="00E40502"/>
    <w:rsid w:val="00E4217D"/>
    <w:rsid w:val="00E47C7C"/>
    <w:rsid w:val="00E5076B"/>
    <w:rsid w:val="00E51492"/>
    <w:rsid w:val="00E5279C"/>
    <w:rsid w:val="00E533C9"/>
    <w:rsid w:val="00E53B2D"/>
    <w:rsid w:val="00E54109"/>
    <w:rsid w:val="00E57F26"/>
    <w:rsid w:val="00E61C15"/>
    <w:rsid w:val="00E643B3"/>
    <w:rsid w:val="00E65788"/>
    <w:rsid w:val="00E65E38"/>
    <w:rsid w:val="00E66294"/>
    <w:rsid w:val="00E664B0"/>
    <w:rsid w:val="00E6651E"/>
    <w:rsid w:val="00E71530"/>
    <w:rsid w:val="00E71F63"/>
    <w:rsid w:val="00E7409D"/>
    <w:rsid w:val="00E76082"/>
    <w:rsid w:val="00E76EE8"/>
    <w:rsid w:val="00E77019"/>
    <w:rsid w:val="00E77152"/>
    <w:rsid w:val="00E86A88"/>
    <w:rsid w:val="00E86C37"/>
    <w:rsid w:val="00E908DD"/>
    <w:rsid w:val="00E95108"/>
    <w:rsid w:val="00E96D76"/>
    <w:rsid w:val="00EA254A"/>
    <w:rsid w:val="00EA5E8C"/>
    <w:rsid w:val="00EB00AD"/>
    <w:rsid w:val="00EB096D"/>
    <w:rsid w:val="00EB2AD6"/>
    <w:rsid w:val="00EB4F9D"/>
    <w:rsid w:val="00EC15D8"/>
    <w:rsid w:val="00ED24A4"/>
    <w:rsid w:val="00ED6FEA"/>
    <w:rsid w:val="00EE0577"/>
    <w:rsid w:val="00EE3E7D"/>
    <w:rsid w:val="00EE570D"/>
    <w:rsid w:val="00EF2378"/>
    <w:rsid w:val="00EF2CA4"/>
    <w:rsid w:val="00EF378F"/>
    <w:rsid w:val="00F0314B"/>
    <w:rsid w:val="00F06922"/>
    <w:rsid w:val="00F06E6A"/>
    <w:rsid w:val="00F07F6E"/>
    <w:rsid w:val="00F102F4"/>
    <w:rsid w:val="00F115F2"/>
    <w:rsid w:val="00F17A5A"/>
    <w:rsid w:val="00F25E65"/>
    <w:rsid w:val="00F25F59"/>
    <w:rsid w:val="00F26456"/>
    <w:rsid w:val="00F27CFA"/>
    <w:rsid w:val="00F30C2A"/>
    <w:rsid w:val="00F3302E"/>
    <w:rsid w:val="00F3551F"/>
    <w:rsid w:val="00F35BCD"/>
    <w:rsid w:val="00F37B33"/>
    <w:rsid w:val="00F401E4"/>
    <w:rsid w:val="00F415B8"/>
    <w:rsid w:val="00F418D0"/>
    <w:rsid w:val="00F418E1"/>
    <w:rsid w:val="00F42B67"/>
    <w:rsid w:val="00F437CB"/>
    <w:rsid w:val="00F45112"/>
    <w:rsid w:val="00F51148"/>
    <w:rsid w:val="00F513B8"/>
    <w:rsid w:val="00F52475"/>
    <w:rsid w:val="00F53705"/>
    <w:rsid w:val="00F559F4"/>
    <w:rsid w:val="00F605F9"/>
    <w:rsid w:val="00F72BF4"/>
    <w:rsid w:val="00F748B5"/>
    <w:rsid w:val="00F75959"/>
    <w:rsid w:val="00F877CA"/>
    <w:rsid w:val="00F90E71"/>
    <w:rsid w:val="00F92B8B"/>
    <w:rsid w:val="00FA510F"/>
    <w:rsid w:val="00FA7749"/>
    <w:rsid w:val="00FB0107"/>
    <w:rsid w:val="00FB1ABB"/>
    <w:rsid w:val="00FB1E8D"/>
    <w:rsid w:val="00FB7035"/>
    <w:rsid w:val="00FC364D"/>
    <w:rsid w:val="00FC3B96"/>
    <w:rsid w:val="00FC3FC9"/>
    <w:rsid w:val="00FC6D83"/>
    <w:rsid w:val="00FD0C6C"/>
    <w:rsid w:val="00FD242F"/>
    <w:rsid w:val="00FD294C"/>
    <w:rsid w:val="00FD29CA"/>
    <w:rsid w:val="00FD3387"/>
    <w:rsid w:val="00FD711D"/>
    <w:rsid w:val="00FE0CE1"/>
    <w:rsid w:val="00FE17DA"/>
    <w:rsid w:val="00FE19B2"/>
    <w:rsid w:val="00FE3D90"/>
    <w:rsid w:val="00FE6401"/>
    <w:rsid w:val="00FE69BA"/>
    <w:rsid w:val="00FF42EB"/>
    <w:rsid w:val="00FF48FB"/>
    <w:rsid w:val="00FF6CFD"/>
    <w:rsid w:val="5C40E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693B"/>
  <w15:docId w15:val="{A8D52B23-3418-4EAA-80DB-9DDA8A67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27"/>
    <w:pPr>
      <w:spacing w:after="0" w:line="240" w:lineRule="auto"/>
    </w:pPr>
    <w:rPr>
      <w:rFonts w:ascii="Maiandra GD" w:eastAsia="Times New Roman" w:hAnsi="Maiandra G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BCE"/>
    <w:pPr>
      <w:tabs>
        <w:tab w:val="center" w:pos="4680"/>
        <w:tab w:val="right" w:pos="9360"/>
      </w:tabs>
    </w:pPr>
  </w:style>
  <w:style w:type="character" w:customStyle="1" w:styleId="HeaderChar">
    <w:name w:val="Header Char"/>
    <w:basedOn w:val="DefaultParagraphFont"/>
    <w:link w:val="Header"/>
    <w:uiPriority w:val="99"/>
    <w:rsid w:val="00071BCE"/>
    <w:rPr>
      <w:rFonts w:ascii="Maiandra GD" w:eastAsia="Times New Roman" w:hAnsi="Maiandra GD" w:cs="Arial"/>
      <w:sz w:val="24"/>
      <w:szCs w:val="24"/>
    </w:rPr>
  </w:style>
  <w:style w:type="paragraph" w:styleId="Footer">
    <w:name w:val="footer"/>
    <w:basedOn w:val="Normal"/>
    <w:link w:val="FooterChar"/>
    <w:uiPriority w:val="99"/>
    <w:unhideWhenUsed/>
    <w:rsid w:val="00071BCE"/>
    <w:pPr>
      <w:tabs>
        <w:tab w:val="center" w:pos="4680"/>
        <w:tab w:val="right" w:pos="9360"/>
      </w:tabs>
    </w:pPr>
  </w:style>
  <w:style w:type="character" w:customStyle="1" w:styleId="FooterChar">
    <w:name w:val="Footer Char"/>
    <w:basedOn w:val="DefaultParagraphFont"/>
    <w:link w:val="Footer"/>
    <w:uiPriority w:val="99"/>
    <w:rsid w:val="00071BCE"/>
    <w:rPr>
      <w:rFonts w:ascii="Maiandra GD" w:eastAsia="Times New Roman" w:hAnsi="Maiandra GD" w:cs="Arial"/>
      <w:sz w:val="24"/>
      <w:szCs w:val="24"/>
    </w:rPr>
  </w:style>
  <w:style w:type="paragraph" w:styleId="ListParagraph">
    <w:name w:val="List Paragraph"/>
    <w:basedOn w:val="Normal"/>
    <w:uiPriority w:val="34"/>
    <w:qFormat/>
    <w:rsid w:val="00040233"/>
    <w:pPr>
      <w:ind w:left="720"/>
      <w:contextualSpacing/>
    </w:pPr>
  </w:style>
  <w:style w:type="paragraph" w:styleId="BalloonText">
    <w:name w:val="Balloon Text"/>
    <w:basedOn w:val="Normal"/>
    <w:link w:val="BalloonTextChar"/>
    <w:uiPriority w:val="99"/>
    <w:semiHidden/>
    <w:unhideWhenUsed/>
    <w:rsid w:val="006B5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FA"/>
    <w:rPr>
      <w:rFonts w:ascii="Segoe UI" w:eastAsia="Times New Roman" w:hAnsi="Segoe UI" w:cs="Segoe UI"/>
      <w:sz w:val="18"/>
      <w:szCs w:val="18"/>
    </w:rPr>
  </w:style>
  <w:style w:type="table" w:styleId="TableGrid">
    <w:name w:val="Table Grid"/>
    <w:basedOn w:val="TableNormal"/>
    <w:uiPriority w:val="59"/>
    <w:rsid w:val="00D25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6E93"/>
    <w:rPr>
      <w:sz w:val="16"/>
      <w:szCs w:val="16"/>
    </w:rPr>
  </w:style>
  <w:style w:type="paragraph" w:styleId="CommentText">
    <w:name w:val="annotation text"/>
    <w:basedOn w:val="Normal"/>
    <w:link w:val="CommentTextChar"/>
    <w:uiPriority w:val="99"/>
    <w:semiHidden/>
    <w:unhideWhenUsed/>
    <w:rsid w:val="00666E93"/>
    <w:rPr>
      <w:sz w:val="20"/>
      <w:szCs w:val="20"/>
    </w:rPr>
  </w:style>
  <w:style w:type="character" w:customStyle="1" w:styleId="CommentTextChar">
    <w:name w:val="Comment Text Char"/>
    <w:basedOn w:val="DefaultParagraphFont"/>
    <w:link w:val="CommentText"/>
    <w:uiPriority w:val="99"/>
    <w:semiHidden/>
    <w:rsid w:val="00666E93"/>
    <w:rPr>
      <w:rFonts w:ascii="Maiandra GD" w:eastAsia="Times New Roman" w:hAnsi="Maiandra GD" w:cs="Arial"/>
      <w:sz w:val="20"/>
      <w:szCs w:val="20"/>
    </w:rPr>
  </w:style>
  <w:style w:type="paragraph" w:styleId="CommentSubject">
    <w:name w:val="annotation subject"/>
    <w:basedOn w:val="CommentText"/>
    <w:next w:val="CommentText"/>
    <w:link w:val="CommentSubjectChar"/>
    <w:uiPriority w:val="99"/>
    <w:semiHidden/>
    <w:unhideWhenUsed/>
    <w:rsid w:val="00666E93"/>
    <w:rPr>
      <w:b/>
      <w:bCs/>
    </w:rPr>
  </w:style>
  <w:style w:type="character" w:customStyle="1" w:styleId="CommentSubjectChar">
    <w:name w:val="Comment Subject Char"/>
    <w:basedOn w:val="CommentTextChar"/>
    <w:link w:val="CommentSubject"/>
    <w:uiPriority w:val="99"/>
    <w:semiHidden/>
    <w:rsid w:val="00666E93"/>
    <w:rPr>
      <w:rFonts w:ascii="Maiandra GD" w:eastAsia="Times New Roman" w:hAnsi="Maiandra GD" w:cs="Arial"/>
      <w:b/>
      <w:bCs/>
      <w:sz w:val="20"/>
      <w:szCs w:val="20"/>
    </w:rPr>
  </w:style>
  <w:style w:type="paragraph" w:styleId="NormalWeb">
    <w:name w:val="Normal (Web)"/>
    <w:basedOn w:val="Normal"/>
    <w:uiPriority w:val="99"/>
    <w:unhideWhenUsed/>
    <w:rsid w:val="009123DE"/>
    <w:rPr>
      <w:rFonts w:ascii="Times New Roman" w:eastAsiaTheme="minorHAnsi" w:hAnsi="Times New Roman" w:cs="Times New Roman"/>
    </w:rPr>
  </w:style>
  <w:style w:type="paragraph" w:styleId="BodyText2">
    <w:name w:val="Body Text 2"/>
    <w:basedOn w:val="Normal"/>
    <w:link w:val="BodyText2Char"/>
    <w:rsid w:val="009123DE"/>
    <w:pPr>
      <w:tabs>
        <w:tab w:val="left" w:pos="720"/>
        <w:tab w:val="left" w:pos="1440"/>
        <w:tab w:val="left" w:pos="2160"/>
        <w:tab w:val="left" w:pos="2880"/>
      </w:tabs>
    </w:pPr>
    <w:rPr>
      <w:rFonts w:ascii="Times New Roman" w:hAnsi="Times New Roman" w:cs="Times New Roman"/>
      <w:szCs w:val="20"/>
    </w:rPr>
  </w:style>
  <w:style w:type="character" w:customStyle="1" w:styleId="BodyText2Char">
    <w:name w:val="Body Text 2 Char"/>
    <w:basedOn w:val="DefaultParagraphFont"/>
    <w:link w:val="BodyText2"/>
    <w:rsid w:val="009123DE"/>
    <w:rPr>
      <w:rFonts w:ascii="Times New Roman" w:eastAsia="Times New Roman" w:hAnsi="Times New Roman" w:cs="Times New Roman"/>
      <w:sz w:val="24"/>
      <w:szCs w:val="20"/>
    </w:rPr>
  </w:style>
  <w:style w:type="paragraph" w:customStyle="1" w:styleId="Body">
    <w:name w:val="Body"/>
    <w:rsid w:val="00983A13"/>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rsid w:val="00061287"/>
    <w:pPr>
      <w:spacing w:after="0" w:line="240" w:lineRule="auto"/>
    </w:pPr>
    <w:rPr>
      <w:rFonts w:ascii="Helvetica Neue" w:eastAsia="Arial Unicode MS" w:hAnsi="Helvetica Neue" w:cs="Arial Unicode MS"/>
      <w:color w:val="000000"/>
      <w:lang w:val="fr-FR"/>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701299"/>
    <w:pPr>
      <w:spacing w:after="120"/>
    </w:pPr>
  </w:style>
  <w:style w:type="character" w:customStyle="1" w:styleId="BodyTextChar">
    <w:name w:val="Body Text Char"/>
    <w:basedOn w:val="DefaultParagraphFont"/>
    <w:link w:val="BodyText"/>
    <w:uiPriority w:val="99"/>
    <w:semiHidden/>
    <w:rsid w:val="00701299"/>
    <w:rPr>
      <w:rFonts w:ascii="Maiandra GD" w:eastAsia="Times New Roman" w:hAnsi="Maiandra GD" w:cs="Arial"/>
      <w:sz w:val="24"/>
      <w:szCs w:val="24"/>
    </w:rPr>
  </w:style>
  <w:style w:type="paragraph" w:styleId="NoSpacing">
    <w:name w:val="No Spacing"/>
    <w:uiPriority w:val="1"/>
    <w:qFormat/>
    <w:rsid w:val="000A70AF"/>
    <w:pPr>
      <w:spacing w:after="0" w:line="240" w:lineRule="auto"/>
    </w:pPr>
    <w:rPr>
      <w:rFonts w:ascii="Calibri Light" w:hAnsi="Calibri Light"/>
      <w:sz w:val="24"/>
    </w:rPr>
  </w:style>
  <w:style w:type="paragraph" w:styleId="Revision">
    <w:name w:val="Revision"/>
    <w:hidden/>
    <w:uiPriority w:val="99"/>
    <w:semiHidden/>
    <w:rsid w:val="004620F1"/>
    <w:pPr>
      <w:spacing w:after="0" w:line="240" w:lineRule="auto"/>
    </w:pPr>
    <w:rPr>
      <w:rFonts w:ascii="Maiandra GD" w:eastAsia="Times New Roman" w:hAnsi="Maiandra GD"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7502">
      <w:bodyDiv w:val="1"/>
      <w:marLeft w:val="0"/>
      <w:marRight w:val="0"/>
      <w:marTop w:val="0"/>
      <w:marBottom w:val="0"/>
      <w:divBdr>
        <w:top w:val="none" w:sz="0" w:space="0" w:color="auto"/>
        <w:left w:val="none" w:sz="0" w:space="0" w:color="auto"/>
        <w:bottom w:val="none" w:sz="0" w:space="0" w:color="auto"/>
        <w:right w:val="none" w:sz="0" w:space="0" w:color="auto"/>
      </w:divBdr>
    </w:div>
    <w:div w:id="236519589">
      <w:bodyDiv w:val="1"/>
      <w:marLeft w:val="0"/>
      <w:marRight w:val="0"/>
      <w:marTop w:val="0"/>
      <w:marBottom w:val="0"/>
      <w:divBdr>
        <w:top w:val="none" w:sz="0" w:space="0" w:color="auto"/>
        <w:left w:val="none" w:sz="0" w:space="0" w:color="auto"/>
        <w:bottom w:val="none" w:sz="0" w:space="0" w:color="auto"/>
        <w:right w:val="none" w:sz="0" w:space="0" w:color="auto"/>
      </w:divBdr>
    </w:div>
    <w:div w:id="293484517">
      <w:bodyDiv w:val="1"/>
      <w:marLeft w:val="0"/>
      <w:marRight w:val="0"/>
      <w:marTop w:val="0"/>
      <w:marBottom w:val="0"/>
      <w:divBdr>
        <w:top w:val="none" w:sz="0" w:space="0" w:color="auto"/>
        <w:left w:val="none" w:sz="0" w:space="0" w:color="auto"/>
        <w:bottom w:val="none" w:sz="0" w:space="0" w:color="auto"/>
        <w:right w:val="none" w:sz="0" w:space="0" w:color="auto"/>
      </w:divBdr>
    </w:div>
    <w:div w:id="318655396">
      <w:bodyDiv w:val="1"/>
      <w:marLeft w:val="0"/>
      <w:marRight w:val="0"/>
      <w:marTop w:val="0"/>
      <w:marBottom w:val="0"/>
      <w:divBdr>
        <w:top w:val="none" w:sz="0" w:space="0" w:color="auto"/>
        <w:left w:val="none" w:sz="0" w:space="0" w:color="auto"/>
        <w:bottom w:val="none" w:sz="0" w:space="0" w:color="auto"/>
        <w:right w:val="none" w:sz="0" w:space="0" w:color="auto"/>
      </w:divBdr>
    </w:div>
    <w:div w:id="473761064">
      <w:bodyDiv w:val="1"/>
      <w:marLeft w:val="0"/>
      <w:marRight w:val="0"/>
      <w:marTop w:val="0"/>
      <w:marBottom w:val="0"/>
      <w:divBdr>
        <w:top w:val="none" w:sz="0" w:space="0" w:color="auto"/>
        <w:left w:val="none" w:sz="0" w:space="0" w:color="auto"/>
        <w:bottom w:val="none" w:sz="0" w:space="0" w:color="auto"/>
        <w:right w:val="none" w:sz="0" w:space="0" w:color="auto"/>
      </w:divBdr>
    </w:div>
    <w:div w:id="486288175">
      <w:bodyDiv w:val="1"/>
      <w:marLeft w:val="0"/>
      <w:marRight w:val="0"/>
      <w:marTop w:val="0"/>
      <w:marBottom w:val="0"/>
      <w:divBdr>
        <w:top w:val="none" w:sz="0" w:space="0" w:color="auto"/>
        <w:left w:val="none" w:sz="0" w:space="0" w:color="auto"/>
        <w:bottom w:val="none" w:sz="0" w:space="0" w:color="auto"/>
        <w:right w:val="none" w:sz="0" w:space="0" w:color="auto"/>
      </w:divBdr>
    </w:div>
    <w:div w:id="673655314">
      <w:bodyDiv w:val="1"/>
      <w:marLeft w:val="0"/>
      <w:marRight w:val="0"/>
      <w:marTop w:val="0"/>
      <w:marBottom w:val="0"/>
      <w:divBdr>
        <w:top w:val="none" w:sz="0" w:space="0" w:color="auto"/>
        <w:left w:val="none" w:sz="0" w:space="0" w:color="auto"/>
        <w:bottom w:val="none" w:sz="0" w:space="0" w:color="auto"/>
        <w:right w:val="none" w:sz="0" w:space="0" w:color="auto"/>
      </w:divBdr>
    </w:div>
    <w:div w:id="781847790">
      <w:bodyDiv w:val="1"/>
      <w:marLeft w:val="0"/>
      <w:marRight w:val="0"/>
      <w:marTop w:val="0"/>
      <w:marBottom w:val="0"/>
      <w:divBdr>
        <w:top w:val="none" w:sz="0" w:space="0" w:color="auto"/>
        <w:left w:val="none" w:sz="0" w:space="0" w:color="auto"/>
        <w:bottom w:val="none" w:sz="0" w:space="0" w:color="auto"/>
        <w:right w:val="none" w:sz="0" w:space="0" w:color="auto"/>
      </w:divBdr>
    </w:div>
    <w:div w:id="1062947915">
      <w:bodyDiv w:val="1"/>
      <w:marLeft w:val="0"/>
      <w:marRight w:val="0"/>
      <w:marTop w:val="0"/>
      <w:marBottom w:val="0"/>
      <w:divBdr>
        <w:top w:val="none" w:sz="0" w:space="0" w:color="auto"/>
        <w:left w:val="none" w:sz="0" w:space="0" w:color="auto"/>
        <w:bottom w:val="none" w:sz="0" w:space="0" w:color="auto"/>
        <w:right w:val="none" w:sz="0" w:space="0" w:color="auto"/>
      </w:divBdr>
    </w:div>
    <w:div w:id="1697920848">
      <w:bodyDiv w:val="1"/>
      <w:marLeft w:val="0"/>
      <w:marRight w:val="0"/>
      <w:marTop w:val="0"/>
      <w:marBottom w:val="0"/>
      <w:divBdr>
        <w:top w:val="none" w:sz="0" w:space="0" w:color="auto"/>
        <w:left w:val="none" w:sz="0" w:space="0" w:color="auto"/>
        <w:bottom w:val="none" w:sz="0" w:space="0" w:color="auto"/>
        <w:right w:val="none" w:sz="0" w:space="0" w:color="auto"/>
      </w:divBdr>
    </w:div>
    <w:div w:id="1925453800">
      <w:bodyDiv w:val="1"/>
      <w:marLeft w:val="0"/>
      <w:marRight w:val="0"/>
      <w:marTop w:val="0"/>
      <w:marBottom w:val="0"/>
      <w:divBdr>
        <w:top w:val="none" w:sz="0" w:space="0" w:color="auto"/>
        <w:left w:val="none" w:sz="0" w:space="0" w:color="auto"/>
        <w:bottom w:val="none" w:sz="0" w:space="0" w:color="auto"/>
        <w:right w:val="none" w:sz="0" w:space="0" w:color="auto"/>
      </w:divBdr>
    </w:div>
    <w:div w:id="1927839640">
      <w:bodyDiv w:val="1"/>
      <w:marLeft w:val="0"/>
      <w:marRight w:val="0"/>
      <w:marTop w:val="0"/>
      <w:marBottom w:val="0"/>
      <w:divBdr>
        <w:top w:val="none" w:sz="0" w:space="0" w:color="auto"/>
        <w:left w:val="none" w:sz="0" w:space="0" w:color="auto"/>
        <w:bottom w:val="none" w:sz="0" w:space="0" w:color="auto"/>
        <w:right w:val="none" w:sz="0" w:space="0" w:color="auto"/>
      </w:divBdr>
    </w:div>
    <w:div w:id="20166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5D8F-09B7-40B1-9F44-CF3AD947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7394</Words>
  <Characters>42147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Jenee Lacy</dc:creator>
  <cp:lastModifiedBy>Sturbridge Clerk</cp:lastModifiedBy>
  <cp:revision>2</cp:revision>
  <cp:lastPrinted>2022-06-03T14:56:00Z</cp:lastPrinted>
  <dcterms:created xsi:type="dcterms:W3CDTF">2022-06-07T18:42:00Z</dcterms:created>
  <dcterms:modified xsi:type="dcterms:W3CDTF">2022-06-07T18:42:00Z</dcterms:modified>
</cp:coreProperties>
</file>