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24A00F" w14:textId="77777777" w:rsidR="00B653DF" w:rsidRPr="00835D20" w:rsidRDefault="00B653DF" w:rsidP="00B653DF">
      <w:pPr>
        <w:spacing w:after="0" w:line="240" w:lineRule="auto"/>
        <w:jc w:val="center"/>
        <w:rPr>
          <w:rFonts w:ascii="Times New Roman" w:eastAsia="Times New Roman" w:hAnsi="Times New Roman" w:cs="Times New Roman"/>
          <w:b/>
          <w:sz w:val="28"/>
          <w:szCs w:val="28"/>
        </w:rPr>
      </w:pPr>
      <w:r w:rsidRPr="00835D20">
        <w:rPr>
          <w:rFonts w:ascii="Times New Roman" w:eastAsia="Times New Roman" w:hAnsi="Times New Roman" w:cs="Times New Roman"/>
          <w:b/>
          <w:sz w:val="28"/>
          <w:szCs w:val="28"/>
        </w:rPr>
        <w:t xml:space="preserve">TOWN OF STURBRIDGE </w:t>
      </w:r>
    </w:p>
    <w:p w14:paraId="101D51CB" w14:textId="07D66A85" w:rsidR="00B653DF" w:rsidRPr="00835D20" w:rsidRDefault="00B653DF" w:rsidP="00B653DF">
      <w:pPr>
        <w:spacing w:after="0" w:line="240" w:lineRule="auto"/>
        <w:jc w:val="center"/>
        <w:rPr>
          <w:ins w:id="0" w:author="Kevin" w:date="2022-05-18T21:01:00Z"/>
          <w:rFonts w:ascii="Times New Roman" w:eastAsia="Times New Roman" w:hAnsi="Times New Roman" w:cs="Times New Roman"/>
          <w:b/>
          <w:sz w:val="28"/>
          <w:szCs w:val="28"/>
        </w:rPr>
      </w:pPr>
      <w:r w:rsidRPr="00835D20">
        <w:rPr>
          <w:rFonts w:ascii="Times New Roman" w:eastAsia="Times New Roman" w:hAnsi="Times New Roman" w:cs="Times New Roman"/>
          <w:b/>
          <w:sz w:val="28"/>
          <w:szCs w:val="28"/>
        </w:rPr>
        <w:t>SPECIAL TOWN MEETING WARRANT</w:t>
      </w:r>
    </w:p>
    <w:p w14:paraId="5F9ADBFC" w14:textId="77777777" w:rsidR="005B3185" w:rsidRPr="00D14A60" w:rsidRDefault="005B3185" w:rsidP="005B3185">
      <w:pPr>
        <w:spacing w:after="0" w:line="240" w:lineRule="auto"/>
        <w:jc w:val="center"/>
        <w:rPr>
          <w:ins w:id="1" w:author="Kevin" w:date="2022-05-18T21:01:00Z"/>
          <w:rFonts w:ascii="Times New Roman" w:eastAsia="Times New Roman" w:hAnsi="Times New Roman" w:cs="Times New Roman"/>
          <w:b/>
          <w:sz w:val="28"/>
          <w:szCs w:val="28"/>
        </w:rPr>
      </w:pPr>
      <w:ins w:id="2" w:author="Kevin" w:date="2022-05-18T21:01:00Z">
        <w:r w:rsidRPr="00D14A60">
          <w:rPr>
            <w:rFonts w:ascii="Times New Roman" w:eastAsia="Times New Roman" w:hAnsi="Times New Roman" w:cs="Times New Roman"/>
            <w:b/>
            <w:sz w:val="28"/>
            <w:szCs w:val="28"/>
          </w:rPr>
          <w:t>TANTASQUA REGIONAL HIGH SCHOOL</w:t>
        </w:r>
      </w:ins>
    </w:p>
    <w:p w14:paraId="2EFF1ACC" w14:textId="77777777" w:rsidR="005B3185" w:rsidRPr="00D14A60" w:rsidRDefault="005B3185" w:rsidP="005B3185">
      <w:pPr>
        <w:spacing w:after="0" w:line="240" w:lineRule="auto"/>
        <w:jc w:val="center"/>
        <w:rPr>
          <w:ins w:id="3" w:author="Kevin" w:date="2022-05-18T21:01:00Z"/>
          <w:rFonts w:ascii="Times New Roman" w:eastAsia="Times New Roman" w:hAnsi="Times New Roman" w:cs="Times New Roman"/>
          <w:b/>
          <w:sz w:val="28"/>
          <w:szCs w:val="28"/>
        </w:rPr>
      </w:pPr>
      <w:ins w:id="4" w:author="Kevin" w:date="2022-05-18T21:01:00Z">
        <w:r w:rsidRPr="00D14A60">
          <w:rPr>
            <w:rFonts w:ascii="Times New Roman" w:eastAsia="Times New Roman" w:hAnsi="Times New Roman" w:cs="Times New Roman"/>
            <w:b/>
            <w:sz w:val="28"/>
            <w:szCs w:val="28"/>
          </w:rPr>
          <w:t xml:space="preserve">JUNE 6, 2022 </w:t>
        </w:r>
      </w:ins>
    </w:p>
    <w:p w14:paraId="52F63E2E" w14:textId="3060FB6D" w:rsidR="005B3185" w:rsidRPr="00D14A60" w:rsidRDefault="00320B1D" w:rsidP="005B3185">
      <w:pPr>
        <w:spacing w:after="0" w:line="240" w:lineRule="auto"/>
        <w:jc w:val="center"/>
        <w:rPr>
          <w:ins w:id="5" w:author="Kevin" w:date="2022-05-18T21:01:00Z"/>
          <w:rFonts w:ascii="Times New Roman" w:eastAsia="Times New Roman" w:hAnsi="Times New Roman" w:cs="Times New Roman"/>
          <w:b/>
          <w:sz w:val="28"/>
          <w:szCs w:val="28"/>
          <w:u w:val="single"/>
        </w:rPr>
      </w:pPr>
      <w:r w:rsidRPr="00D14A60">
        <w:rPr>
          <w:rFonts w:ascii="Times New Roman" w:eastAsia="Times New Roman" w:hAnsi="Times New Roman" w:cs="Times New Roman"/>
          <w:b/>
          <w:sz w:val="28"/>
          <w:szCs w:val="28"/>
          <w:u w:val="single"/>
        </w:rPr>
        <w:t>7</w:t>
      </w:r>
      <w:ins w:id="6" w:author="Kevin" w:date="2022-05-18T21:01:00Z">
        <w:r w:rsidR="005B3185" w:rsidRPr="00D14A60">
          <w:rPr>
            <w:rFonts w:ascii="Times New Roman" w:eastAsia="Times New Roman" w:hAnsi="Times New Roman" w:cs="Times New Roman"/>
            <w:b/>
            <w:sz w:val="28"/>
            <w:szCs w:val="28"/>
            <w:u w:val="single"/>
          </w:rPr>
          <w:t>:00 P.M.</w:t>
        </w:r>
      </w:ins>
    </w:p>
    <w:p w14:paraId="47C135B3" w14:textId="77777777" w:rsidR="005B3185" w:rsidRPr="00D14A60" w:rsidRDefault="005B3185" w:rsidP="00B653DF">
      <w:pPr>
        <w:spacing w:after="0" w:line="240" w:lineRule="auto"/>
        <w:jc w:val="center"/>
        <w:rPr>
          <w:rFonts w:ascii="Times New Roman" w:eastAsia="Times New Roman" w:hAnsi="Times New Roman" w:cs="Times New Roman"/>
          <w:b/>
          <w:sz w:val="32"/>
          <w:szCs w:val="32"/>
        </w:rPr>
      </w:pPr>
    </w:p>
    <w:p w14:paraId="4FD79344" w14:textId="77777777" w:rsidR="00B653DF" w:rsidRPr="00DE2016" w:rsidRDefault="00B653DF" w:rsidP="00B653DF">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noProof/>
          <w:sz w:val="28"/>
          <w:szCs w:val="28"/>
        </w:rPr>
        <w:drawing>
          <wp:anchor distT="0" distB="0" distL="0" distR="0" simplePos="0" relativeHeight="251659264" behindDoc="1" locked="0" layoutInCell="1" allowOverlap="1" wp14:anchorId="1BDA4D24" wp14:editId="20CE2317">
            <wp:simplePos x="0" y="0"/>
            <wp:positionH relativeFrom="page">
              <wp:posOffset>3543300</wp:posOffset>
            </wp:positionH>
            <wp:positionV relativeFrom="paragraph">
              <wp:posOffset>118110</wp:posOffset>
            </wp:positionV>
            <wp:extent cx="790575" cy="787400"/>
            <wp:effectExtent l="0" t="0" r="9525" b="0"/>
            <wp:wrapThrough wrapText="bothSides">
              <wp:wrapPolygon edited="0">
                <wp:start x="0" y="0"/>
                <wp:lineTo x="0" y="20903"/>
                <wp:lineTo x="21340" y="20903"/>
                <wp:lineTo x="21340" y="0"/>
                <wp:lineTo x="0" y="0"/>
              </wp:wrapPolygon>
            </wp:wrapThrough>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0575" cy="787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396C3A" w14:textId="77777777" w:rsidR="00B653DF" w:rsidRDefault="00B653DF" w:rsidP="00B653DF"/>
    <w:p w14:paraId="61F99C59" w14:textId="77777777" w:rsidR="00B653DF" w:rsidRPr="00DE2016" w:rsidRDefault="00B653DF" w:rsidP="00B653DF">
      <w:pPr>
        <w:spacing w:after="0" w:line="240" w:lineRule="auto"/>
        <w:jc w:val="center"/>
        <w:rPr>
          <w:rFonts w:ascii="Times New Roman" w:eastAsia="Times New Roman" w:hAnsi="Times New Roman" w:cs="Times New Roman"/>
          <w:b/>
          <w:sz w:val="28"/>
          <w:szCs w:val="28"/>
        </w:rPr>
      </w:pPr>
    </w:p>
    <w:p w14:paraId="3FEFF3C6" w14:textId="77777777" w:rsidR="00B653DF" w:rsidRPr="00DE2016" w:rsidRDefault="00B653DF" w:rsidP="00B653DF">
      <w:pPr>
        <w:spacing w:after="0" w:line="240" w:lineRule="auto"/>
        <w:jc w:val="center"/>
        <w:rPr>
          <w:rFonts w:ascii="Times New Roman" w:eastAsia="Times New Roman" w:hAnsi="Times New Roman" w:cs="Times New Roman"/>
          <w:b/>
          <w:sz w:val="28"/>
          <w:szCs w:val="28"/>
        </w:rPr>
      </w:pPr>
    </w:p>
    <w:p w14:paraId="7367CCEA" w14:textId="77777777" w:rsidR="00B653DF" w:rsidRPr="00DE2016" w:rsidRDefault="00B653DF" w:rsidP="00B653DF">
      <w:pPr>
        <w:spacing w:after="0" w:line="240" w:lineRule="auto"/>
        <w:jc w:val="center"/>
        <w:rPr>
          <w:rFonts w:ascii="Times New Roman" w:eastAsia="Times New Roman" w:hAnsi="Times New Roman" w:cs="Times New Roman"/>
          <w:b/>
          <w:sz w:val="16"/>
          <w:szCs w:val="28"/>
        </w:rPr>
      </w:pPr>
    </w:p>
    <w:p w14:paraId="3825C3EE" w14:textId="76886693" w:rsidR="00B653DF" w:rsidRDefault="00D14A60" w:rsidP="00B653DF">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The Special Town Meeting was opened at 9:50PM</w:t>
      </w:r>
    </w:p>
    <w:p w14:paraId="69D41108" w14:textId="77777777" w:rsidR="00D14A60" w:rsidRPr="00DE2016" w:rsidRDefault="00D14A60" w:rsidP="00B653DF">
      <w:pPr>
        <w:spacing w:after="0" w:line="240" w:lineRule="auto"/>
        <w:jc w:val="center"/>
        <w:rPr>
          <w:rFonts w:ascii="Times New Roman" w:eastAsia="Times New Roman" w:hAnsi="Times New Roman" w:cs="Times New Roman"/>
          <w:b/>
          <w:sz w:val="28"/>
          <w:szCs w:val="28"/>
        </w:rPr>
      </w:pPr>
    </w:p>
    <w:p w14:paraId="63EC1349" w14:textId="061E8BFA" w:rsidR="00301699" w:rsidRDefault="00301699" w:rsidP="00301699">
      <w:pPr>
        <w:spacing w:after="0"/>
        <w:jc w:val="center"/>
        <w:rPr>
          <w:rFonts w:ascii="Times New Roman" w:hAnsi="Times New Roman" w:cs="Times New Roman"/>
          <w:b/>
          <w:sz w:val="24"/>
          <w:szCs w:val="24"/>
          <w:u w:val="single"/>
        </w:rPr>
      </w:pPr>
      <w:r w:rsidRPr="00122817">
        <w:rPr>
          <w:rFonts w:ascii="Times New Roman" w:hAnsi="Times New Roman" w:cs="Times New Roman"/>
          <w:b/>
          <w:sz w:val="24"/>
          <w:szCs w:val="24"/>
          <w:u w:val="single"/>
        </w:rPr>
        <w:t>ARTICLE</w:t>
      </w:r>
      <w:r>
        <w:rPr>
          <w:rFonts w:ascii="Times New Roman" w:hAnsi="Times New Roman" w:cs="Times New Roman"/>
          <w:b/>
          <w:sz w:val="24"/>
          <w:szCs w:val="24"/>
          <w:u w:val="single"/>
        </w:rPr>
        <w:t xml:space="preserve"> </w:t>
      </w:r>
      <w:r w:rsidR="006D6711">
        <w:rPr>
          <w:rFonts w:ascii="Times New Roman" w:hAnsi="Times New Roman" w:cs="Times New Roman"/>
          <w:b/>
          <w:sz w:val="24"/>
          <w:szCs w:val="24"/>
          <w:u w:val="single"/>
        </w:rPr>
        <w:t>55</w:t>
      </w:r>
      <w:r w:rsidR="00D14A60">
        <w:rPr>
          <w:rFonts w:ascii="Times New Roman" w:hAnsi="Times New Roman" w:cs="Times New Roman"/>
          <w:b/>
          <w:sz w:val="24"/>
          <w:szCs w:val="24"/>
          <w:u w:val="single"/>
        </w:rPr>
        <w:t xml:space="preserve">     </w:t>
      </w:r>
      <w:r w:rsidR="00D14A60" w:rsidRPr="00D14A60">
        <w:rPr>
          <w:rFonts w:ascii="Times New Roman" w:hAnsi="Times New Roman" w:cs="Times New Roman"/>
          <w:b/>
          <w:color w:val="FF0000"/>
          <w:sz w:val="24"/>
          <w:szCs w:val="24"/>
          <w:u w:val="single"/>
        </w:rPr>
        <w:t>36/0 Passed</w:t>
      </w:r>
    </w:p>
    <w:p w14:paraId="72ACC523" w14:textId="67164E97" w:rsidR="00301699" w:rsidRDefault="00AB416B" w:rsidP="00AB416B">
      <w:pPr>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t>BETTERMEN</w:t>
      </w:r>
      <w:r w:rsidR="007B6218">
        <w:rPr>
          <w:rFonts w:ascii="Times New Roman" w:hAnsi="Times New Roman" w:cs="Times New Roman"/>
          <w:b/>
          <w:sz w:val="24"/>
          <w:szCs w:val="24"/>
          <w:u w:val="single"/>
        </w:rPr>
        <w:t>T</w:t>
      </w:r>
      <w:r>
        <w:rPr>
          <w:rFonts w:ascii="Times New Roman" w:hAnsi="Times New Roman" w:cs="Times New Roman"/>
          <w:b/>
          <w:sz w:val="24"/>
          <w:szCs w:val="24"/>
          <w:u w:val="single"/>
        </w:rPr>
        <w:t xml:space="preserve"> PAYOFF – DIS</w:t>
      </w:r>
      <w:r w:rsidR="00443C8B">
        <w:rPr>
          <w:rFonts w:ascii="Times New Roman" w:hAnsi="Times New Roman" w:cs="Times New Roman"/>
          <w:b/>
          <w:sz w:val="24"/>
          <w:szCs w:val="24"/>
          <w:u w:val="single"/>
        </w:rPr>
        <w:t>S</w:t>
      </w:r>
      <w:r>
        <w:rPr>
          <w:rFonts w:ascii="Times New Roman" w:hAnsi="Times New Roman" w:cs="Times New Roman"/>
          <w:b/>
          <w:sz w:val="24"/>
          <w:szCs w:val="24"/>
          <w:u w:val="single"/>
        </w:rPr>
        <w:t>OLVING OF BETTERMENT</w:t>
      </w:r>
    </w:p>
    <w:p w14:paraId="6913C5F3" w14:textId="77777777" w:rsidR="00301699" w:rsidRDefault="00301699" w:rsidP="00301699">
      <w:pPr>
        <w:spacing w:after="0"/>
        <w:jc w:val="center"/>
        <w:rPr>
          <w:rFonts w:ascii="Times New Roman" w:hAnsi="Times New Roman" w:cs="Times New Roman"/>
          <w:b/>
          <w:sz w:val="24"/>
          <w:szCs w:val="24"/>
          <w:u w:val="single"/>
        </w:rPr>
      </w:pPr>
    </w:p>
    <w:p w14:paraId="369DED65" w14:textId="0449263A" w:rsidR="00301699" w:rsidRPr="00AB416B" w:rsidRDefault="00301699" w:rsidP="00462DBA">
      <w:pPr>
        <w:spacing w:after="0" w:line="240" w:lineRule="auto"/>
        <w:jc w:val="both"/>
        <w:rPr>
          <w:rFonts w:ascii="Times New Roman" w:hAnsi="Times New Roman" w:cs="Times New Roman"/>
          <w:sz w:val="24"/>
          <w:szCs w:val="24"/>
        </w:rPr>
      </w:pPr>
      <w:r w:rsidRPr="00AB416B">
        <w:rPr>
          <w:rFonts w:ascii="Times New Roman" w:hAnsi="Times New Roman" w:cs="Times New Roman"/>
          <w:sz w:val="24"/>
          <w:szCs w:val="24"/>
        </w:rPr>
        <w:t xml:space="preserve">To see if the Town will vote to </w:t>
      </w:r>
      <w:r w:rsidR="00943B45">
        <w:rPr>
          <w:rFonts w:ascii="Times New Roman" w:hAnsi="Times New Roman" w:cs="Times New Roman"/>
          <w:sz w:val="24"/>
          <w:szCs w:val="24"/>
        </w:rPr>
        <w:t>transfer</w:t>
      </w:r>
      <w:r w:rsidR="00F15F05" w:rsidRPr="00AB416B">
        <w:rPr>
          <w:rFonts w:ascii="Times New Roman" w:hAnsi="Times New Roman" w:cs="Times New Roman"/>
          <w:sz w:val="24"/>
          <w:szCs w:val="24"/>
        </w:rPr>
        <w:t xml:space="preserve"> the sum of </w:t>
      </w:r>
      <w:r w:rsidR="00DE2284" w:rsidRPr="00AB416B">
        <w:rPr>
          <w:rFonts w:ascii="Times New Roman" w:hAnsi="Times New Roman" w:cs="Times New Roman"/>
          <w:sz w:val="24"/>
          <w:szCs w:val="24"/>
        </w:rPr>
        <w:t xml:space="preserve">ELEVEN THOUSAND </w:t>
      </w:r>
      <w:r w:rsidR="00AB416B" w:rsidRPr="00AB416B">
        <w:rPr>
          <w:rFonts w:ascii="Times New Roman" w:hAnsi="Times New Roman" w:cs="Times New Roman"/>
          <w:sz w:val="24"/>
          <w:szCs w:val="24"/>
        </w:rPr>
        <w:t>TH</w:t>
      </w:r>
      <w:r w:rsidR="00DE2284" w:rsidRPr="00AB416B">
        <w:rPr>
          <w:rFonts w:ascii="Times New Roman" w:hAnsi="Times New Roman" w:cs="Times New Roman"/>
          <w:sz w:val="24"/>
          <w:szCs w:val="24"/>
        </w:rPr>
        <w:t xml:space="preserve">REE HUNDRED FORTY </w:t>
      </w:r>
      <w:r w:rsidR="00AB416B" w:rsidRPr="00AB416B">
        <w:rPr>
          <w:rFonts w:ascii="Times New Roman" w:hAnsi="Times New Roman" w:cs="Times New Roman"/>
          <w:sz w:val="24"/>
          <w:szCs w:val="24"/>
        </w:rPr>
        <w:t>AND 00/100</w:t>
      </w:r>
      <w:r w:rsidR="009846FE">
        <w:rPr>
          <w:rFonts w:ascii="Times New Roman" w:hAnsi="Times New Roman" w:cs="Times New Roman"/>
          <w:sz w:val="24"/>
          <w:szCs w:val="24"/>
        </w:rPr>
        <w:t xml:space="preserve"> DOLLARS</w:t>
      </w:r>
      <w:r w:rsidR="00DE2284" w:rsidRPr="00AB416B">
        <w:rPr>
          <w:rFonts w:ascii="Times New Roman" w:hAnsi="Times New Roman" w:cs="Times New Roman"/>
          <w:sz w:val="24"/>
          <w:szCs w:val="24"/>
        </w:rPr>
        <w:t xml:space="preserve"> ($11,340.00)</w:t>
      </w:r>
      <w:r w:rsidR="00AB416B" w:rsidRPr="00AB416B">
        <w:rPr>
          <w:rFonts w:ascii="Times New Roman" w:hAnsi="Times New Roman" w:cs="Times New Roman"/>
          <w:sz w:val="24"/>
          <w:szCs w:val="24"/>
        </w:rPr>
        <w:t xml:space="preserve"> </w:t>
      </w:r>
      <w:r w:rsidR="00AB416B" w:rsidRPr="00AB416B">
        <w:rPr>
          <w:rFonts w:ascii="Times New Roman" w:hAnsi="Times New Roman" w:cs="Times New Roman"/>
          <w:w w:val="105"/>
          <w:sz w:val="24"/>
          <w:szCs w:val="24"/>
        </w:rPr>
        <w:t>from the F/B Reserv</w:t>
      </w:r>
      <w:r w:rsidR="00443C8B">
        <w:rPr>
          <w:rFonts w:ascii="Times New Roman" w:hAnsi="Times New Roman" w:cs="Times New Roman"/>
          <w:w w:val="105"/>
          <w:sz w:val="24"/>
          <w:szCs w:val="24"/>
        </w:rPr>
        <w:t>ed for Sewer Betterments</w:t>
      </w:r>
      <w:r w:rsidR="00AB416B" w:rsidRPr="00AB416B">
        <w:rPr>
          <w:rFonts w:ascii="Times New Roman" w:hAnsi="Times New Roman" w:cs="Times New Roman"/>
          <w:w w:val="105"/>
          <w:sz w:val="24"/>
          <w:szCs w:val="24"/>
        </w:rPr>
        <w:t xml:space="preserve"> for the purpose of paying recording fees to the Registry of Deeds; or take any action relative thereto</w:t>
      </w:r>
      <w:r w:rsidRPr="00AB416B">
        <w:rPr>
          <w:rFonts w:ascii="Times New Roman" w:hAnsi="Times New Roman" w:cs="Times New Roman"/>
          <w:sz w:val="24"/>
          <w:szCs w:val="24"/>
        </w:rPr>
        <w:t>.</w:t>
      </w:r>
    </w:p>
    <w:p w14:paraId="66980C00" w14:textId="162A025E" w:rsidR="00301699" w:rsidRDefault="00AB416B" w:rsidP="00462D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Sponsor:  Finance Director</w:t>
      </w:r>
    </w:p>
    <w:p w14:paraId="721156E1" w14:textId="77777777" w:rsidR="00301699" w:rsidRDefault="00301699" w:rsidP="00462DBA">
      <w:pPr>
        <w:spacing w:after="0" w:line="240" w:lineRule="auto"/>
        <w:jc w:val="both"/>
        <w:rPr>
          <w:rFonts w:ascii="Times New Roman" w:hAnsi="Times New Roman" w:cs="Times New Roman"/>
          <w:sz w:val="24"/>
          <w:szCs w:val="24"/>
        </w:rPr>
      </w:pPr>
    </w:p>
    <w:p w14:paraId="5312A901" w14:textId="0FE47CD0" w:rsidR="00462DBA" w:rsidRDefault="00301699" w:rsidP="00462DBA">
      <w:pPr>
        <w:spacing w:after="0" w:line="240" w:lineRule="auto"/>
        <w:jc w:val="both"/>
        <w:rPr>
          <w:rFonts w:ascii="Times New Roman" w:hAnsi="Times New Roman" w:cs="Times New Roman"/>
          <w:b/>
          <w:sz w:val="24"/>
          <w:szCs w:val="24"/>
        </w:rPr>
      </w:pPr>
      <w:r w:rsidRPr="00CE0231">
        <w:rPr>
          <w:rFonts w:ascii="Times New Roman" w:hAnsi="Times New Roman" w:cs="Times New Roman"/>
          <w:b/>
          <w:sz w:val="24"/>
          <w:szCs w:val="24"/>
        </w:rPr>
        <w:t>RECOMMENDATION OF THE FINANCE COMMITTEE:</w:t>
      </w:r>
    </w:p>
    <w:p w14:paraId="4B94F933" w14:textId="77777777" w:rsidR="00462DBA" w:rsidRDefault="00462DBA" w:rsidP="00462DBA">
      <w:pPr>
        <w:spacing w:after="0" w:line="240" w:lineRule="auto"/>
        <w:jc w:val="both"/>
        <w:rPr>
          <w:rFonts w:ascii="Times New Roman" w:hAnsi="Times New Roman" w:cs="Times New Roman"/>
          <w:b/>
          <w:sz w:val="24"/>
          <w:szCs w:val="24"/>
        </w:rPr>
      </w:pPr>
    </w:p>
    <w:p w14:paraId="2D2D9660" w14:textId="60B24A6F" w:rsidR="00837078" w:rsidRPr="00462DBA" w:rsidRDefault="00837078" w:rsidP="00462DBA">
      <w:pPr>
        <w:spacing w:after="0" w:line="240" w:lineRule="auto"/>
        <w:jc w:val="both"/>
        <w:rPr>
          <w:rFonts w:ascii="Times New Roman" w:hAnsi="Times New Roman" w:cs="Times New Roman"/>
          <w:b/>
          <w:sz w:val="24"/>
          <w:szCs w:val="24"/>
        </w:rPr>
      </w:pPr>
      <w:r>
        <w:rPr>
          <w:rFonts w:ascii="Times New Roman" w:hAnsi="Times New Roman" w:cs="Times New Roman"/>
          <w:i/>
          <w:sz w:val="24"/>
          <w:szCs w:val="24"/>
        </w:rPr>
        <w:t>That the Town vote to approve the article as written.</w:t>
      </w:r>
      <w:r w:rsidR="00AF4E9C">
        <w:rPr>
          <w:rFonts w:ascii="Times New Roman" w:hAnsi="Times New Roman" w:cs="Times New Roman"/>
          <w:i/>
          <w:sz w:val="24"/>
          <w:szCs w:val="24"/>
        </w:rPr>
        <w:t xml:space="preserve"> </w:t>
      </w:r>
      <w:ins w:id="7" w:author="Mike Hager" w:date="2022-05-12T20:34:00Z">
        <w:r w:rsidR="00AF4E9C">
          <w:rPr>
            <w:rFonts w:ascii="Times New Roman" w:hAnsi="Times New Roman" w:cs="Times New Roman"/>
            <w:i/>
            <w:sz w:val="24"/>
            <w:szCs w:val="24"/>
          </w:rPr>
          <w:t>Voted</w:t>
        </w:r>
      </w:ins>
      <w:ins w:id="8" w:author="Mike Hager" w:date="2022-05-12T20:35:00Z">
        <w:r w:rsidR="001D2494">
          <w:rPr>
            <w:rFonts w:ascii="Times New Roman" w:hAnsi="Times New Roman" w:cs="Times New Roman"/>
            <w:i/>
            <w:sz w:val="24"/>
            <w:szCs w:val="24"/>
          </w:rPr>
          <w:t xml:space="preserve"> </w:t>
        </w:r>
        <w:r w:rsidR="00106448">
          <w:rPr>
            <w:rFonts w:ascii="Times New Roman" w:hAnsi="Times New Roman" w:cs="Times New Roman"/>
            <w:i/>
            <w:sz w:val="24"/>
            <w:szCs w:val="24"/>
          </w:rPr>
          <w:t>7-0-0.</w:t>
        </w:r>
      </w:ins>
    </w:p>
    <w:p w14:paraId="6FCCF78A" w14:textId="77777777" w:rsidR="00301699" w:rsidRDefault="00301699" w:rsidP="00462DBA">
      <w:pPr>
        <w:spacing w:after="0" w:line="240" w:lineRule="auto"/>
        <w:jc w:val="both"/>
        <w:rPr>
          <w:rFonts w:ascii="Times New Roman" w:hAnsi="Times New Roman" w:cs="Times New Roman"/>
          <w:sz w:val="24"/>
          <w:szCs w:val="24"/>
        </w:rPr>
      </w:pPr>
    </w:p>
    <w:p w14:paraId="76C0EDC9" w14:textId="51A8C0E0" w:rsidR="00462DBA" w:rsidRDefault="00301699" w:rsidP="00462DBA">
      <w:pPr>
        <w:spacing w:after="0" w:line="240" w:lineRule="auto"/>
        <w:jc w:val="both"/>
        <w:rPr>
          <w:rFonts w:ascii="Times New Roman" w:hAnsi="Times New Roman" w:cs="Times New Roman"/>
          <w:b/>
          <w:sz w:val="24"/>
          <w:szCs w:val="24"/>
        </w:rPr>
      </w:pPr>
      <w:r w:rsidRPr="00CE0231">
        <w:rPr>
          <w:rFonts w:ascii="Times New Roman" w:hAnsi="Times New Roman" w:cs="Times New Roman"/>
          <w:b/>
          <w:sz w:val="24"/>
          <w:szCs w:val="24"/>
        </w:rPr>
        <w:t>RECOMMENDATION OF THE BOARD OF SELECTMEN:</w:t>
      </w:r>
      <w:r w:rsidR="00462DBA">
        <w:rPr>
          <w:rFonts w:ascii="Times New Roman" w:hAnsi="Times New Roman" w:cs="Times New Roman"/>
          <w:b/>
          <w:sz w:val="24"/>
          <w:szCs w:val="24"/>
        </w:rPr>
        <w:t xml:space="preserve"> </w:t>
      </w:r>
    </w:p>
    <w:p w14:paraId="51FC352E" w14:textId="77777777" w:rsidR="00462DBA" w:rsidRDefault="00462DBA" w:rsidP="00462DBA">
      <w:pPr>
        <w:spacing w:after="0" w:line="240" w:lineRule="auto"/>
        <w:jc w:val="both"/>
        <w:rPr>
          <w:rFonts w:ascii="Times New Roman" w:hAnsi="Times New Roman" w:cs="Times New Roman"/>
          <w:b/>
          <w:sz w:val="24"/>
          <w:szCs w:val="24"/>
        </w:rPr>
      </w:pPr>
    </w:p>
    <w:p w14:paraId="4DAF30C3" w14:textId="272F7069" w:rsidR="00920A89" w:rsidRPr="00C6706F" w:rsidRDefault="00920A89" w:rsidP="00462DBA">
      <w:pPr>
        <w:spacing w:after="0" w:line="240" w:lineRule="auto"/>
        <w:jc w:val="both"/>
        <w:rPr>
          <w:rFonts w:ascii="Times New Roman" w:hAnsi="Times New Roman" w:cs="Times New Roman"/>
          <w:i/>
          <w:sz w:val="24"/>
          <w:szCs w:val="24"/>
        </w:rPr>
      </w:pPr>
      <w:r w:rsidRPr="00C6706F">
        <w:rPr>
          <w:rFonts w:ascii="Times New Roman" w:hAnsi="Times New Roman" w:cs="Times New Roman"/>
          <w:i/>
          <w:sz w:val="24"/>
          <w:szCs w:val="24"/>
        </w:rPr>
        <w:t>That the Town vote to approve the article as written.</w:t>
      </w:r>
      <w:r w:rsidR="00462DBA">
        <w:rPr>
          <w:rFonts w:ascii="Times New Roman" w:hAnsi="Times New Roman" w:cs="Times New Roman"/>
          <w:i/>
          <w:sz w:val="24"/>
          <w:szCs w:val="24"/>
        </w:rPr>
        <w:t xml:space="preserve"> Voted 5-0-0.</w:t>
      </w:r>
    </w:p>
    <w:p w14:paraId="54C42FFE" w14:textId="77777777" w:rsidR="00301699" w:rsidRDefault="00301699" w:rsidP="00301699">
      <w:pPr>
        <w:spacing w:after="0"/>
        <w:jc w:val="both"/>
        <w:rPr>
          <w:rFonts w:ascii="Times New Roman" w:hAnsi="Times New Roman" w:cs="Times New Roman"/>
          <w:sz w:val="24"/>
          <w:szCs w:val="24"/>
        </w:rPr>
      </w:pPr>
    </w:p>
    <w:p w14:paraId="49EFF0E9" w14:textId="373E2FB6" w:rsidR="00B60BEF" w:rsidRPr="00C6706F" w:rsidRDefault="00AB416B" w:rsidP="00C6706F">
      <w:pPr>
        <w:pStyle w:val="BodyTextIndent"/>
        <w:pBdr>
          <w:top w:val="single" w:sz="4" w:space="1" w:color="auto"/>
          <w:left w:val="single" w:sz="4" w:space="4" w:color="auto"/>
          <w:bottom w:val="single" w:sz="4" w:space="1" w:color="auto"/>
          <w:right w:val="single" w:sz="4" w:space="4" w:color="auto"/>
        </w:pBdr>
        <w:ind w:firstLine="0"/>
        <w:rPr>
          <w:i/>
        </w:rPr>
      </w:pPr>
      <w:r>
        <w:rPr>
          <w:i/>
        </w:rPr>
        <w:t>This article will provide funding to dissolve betterment liens by paying associated fees to the Worcester District Registry of Deeds.  There are one hundred eight (108) betterment liens that need to be released (dissolved).</w:t>
      </w:r>
    </w:p>
    <w:p w14:paraId="21ABFD9B" w14:textId="77777777" w:rsidR="00462DBA" w:rsidRDefault="00462DBA" w:rsidP="00462DBA">
      <w:pPr>
        <w:spacing w:after="0" w:line="259" w:lineRule="auto"/>
        <w:rPr>
          <w:rFonts w:ascii="Times New Roman" w:hAnsi="Times New Roman" w:cs="Times New Roman"/>
          <w:sz w:val="24"/>
          <w:szCs w:val="24"/>
        </w:rPr>
      </w:pPr>
    </w:p>
    <w:p w14:paraId="15F3C342" w14:textId="0161D8D2" w:rsidR="00B653DF" w:rsidRDefault="005E35F3" w:rsidP="00462DBA">
      <w:pPr>
        <w:spacing w:after="0" w:line="259"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ARTICLE</w:t>
      </w:r>
      <w:r w:rsidR="006D6711">
        <w:rPr>
          <w:rFonts w:ascii="Times New Roman" w:hAnsi="Times New Roman" w:cs="Times New Roman"/>
          <w:b/>
          <w:sz w:val="24"/>
          <w:szCs w:val="24"/>
          <w:u w:val="single"/>
        </w:rPr>
        <w:t xml:space="preserve"> 56</w:t>
      </w:r>
      <w:r w:rsidR="00D14A60">
        <w:rPr>
          <w:rFonts w:ascii="Times New Roman" w:hAnsi="Times New Roman" w:cs="Times New Roman"/>
          <w:b/>
          <w:sz w:val="24"/>
          <w:szCs w:val="24"/>
          <w:u w:val="single"/>
        </w:rPr>
        <w:t xml:space="preserve">    </w:t>
      </w:r>
      <w:r w:rsidR="00D14A60" w:rsidRPr="00D14A60">
        <w:rPr>
          <w:rFonts w:ascii="Times New Roman" w:hAnsi="Times New Roman" w:cs="Times New Roman"/>
          <w:b/>
          <w:color w:val="FF0000"/>
          <w:sz w:val="24"/>
          <w:szCs w:val="24"/>
          <w:u w:val="single"/>
        </w:rPr>
        <w:t>35/2 Passed</w:t>
      </w:r>
    </w:p>
    <w:p w14:paraId="59412A94" w14:textId="09C147E9" w:rsidR="005E35F3" w:rsidRDefault="005E35F3" w:rsidP="00B60BEF">
      <w:pPr>
        <w:spacing w:after="0" w:line="259"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SNOW AND ICE REMOVAL DEFICIT</w:t>
      </w:r>
    </w:p>
    <w:p w14:paraId="43968010" w14:textId="77777777" w:rsidR="00B653DF" w:rsidRDefault="00B653DF" w:rsidP="00B60BEF">
      <w:pPr>
        <w:spacing w:after="0" w:line="259" w:lineRule="auto"/>
        <w:jc w:val="center"/>
        <w:rPr>
          <w:rFonts w:ascii="Times New Roman" w:hAnsi="Times New Roman" w:cs="Times New Roman"/>
          <w:b/>
          <w:sz w:val="24"/>
          <w:szCs w:val="24"/>
          <w:u w:val="single"/>
        </w:rPr>
      </w:pPr>
    </w:p>
    <w:p w14:paraId="7FBBAB6B" w14:textId="229668C5" w:rsidR="00B653DF" w:rsidRDefault="005E35F3" w:rsidP="00462D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To see if the Town will vote to </w:t>
      </w:r>
      <w:r w:rsidR="002B2FF1">
        <w:rPr>
          <w:rFonts w:ascii="Times New Roman" w:hAnsi="Times New Roman" w:cs="Times New Roman"/>
          <w:sz w:val="24"/>
          <w:szCs w:val="24"/>
        </w:rPr>
        <w:t>transfer</w:t>
      </w:r>
      <w:r w:rsidR="00443C8B">
        <w:rPr>
          <w:rFonts w:ascii="Times New Roman" w:hAnsi="Times New Roman" w:cs="Times New Roman"/>
          <w:sz w:val="24"/>
          <w:szCs w:val="24"/>
        </w:rPr>
        <w:t xml:space="preserve"> a sum of money</w:t>
      </w:r>
      <w:r w:rsidR="002B2FF1">
        <w:rPr>
          <w:rFonts w:ascii="Times New Roman" w:hAnsi="Times New Roman" w:cs="Times New Roman"/>
          <w:sz w:val="24"/>
          <w:szCs w:val="24"/>
        </w:rPr>
        <w:t xml:space="preserve"> </w:t>
      </w:r>
      <w:r w:rsidR="00443C8B">
        <w:rPr>
          <w:rFonts w:ascii="Times New Roman" w:hAnsi="Times New Roman" w:cs="Times New Roman"/>
          <w:sz w:val="24"/>
          <w:szCs w:val="24"/>
        </w:rPr>
        <w:t>from Free Cash</w:t>
      </w:r>
      <w:r w:rsidR="00462DBA">
        <w:rPr>
          <w:rFonts w:ascii="Times New Roman" w:hAnsi="Times New Roman" w:cs="Times New Roman"/>
          <w:sz w:val="24"/>
          <w:szCs w:val="24"/>
        </w:rPr>
        <w:t xml:space="preserve"> </w:t>
      </w:r>
      <w:r>
        <w:rPr>
          <w:rFonts w:ascii="Times New Roman" w:hAnsi="Times New Roman" w:cs="Times New Roman"/>
          <w:sz w:val="24"/>
          <w:szCs w:val="24"/>
        </w:rPr>
        <w:t xml:space="preserve">to fund </w:t>
      </w:r>
      <w:r w:rsidR="00443C8B">
        <w:rPr>
          <w:rFonts w:ascii="Times New Roman" w:hAnsi="Times New Roman" w:cs="Times New Roman"/>
          <w:sz w:val="24"/>
          <w:szCs w:val="24"/>
        </w:rPr>
        <w:t>the Snow and Ice Removal account</w:t>
      </w:r>
      <w:r>
        <w:rPr>
          <w:rFonts w:ascii="Times New Roman" w:hAnsi="Times New Roman" w:cs="Times New Roman"/>
          <w:sz w:val="24"/>
          <w:szCs w:val="24"/>
        </w:rPr>
        <w:t xml:space="preserve"> for FY 2022</w:t>
      </w:r>
      <w:r w:rsidR="00063B27">
        <w:rPr>
          <w:rFonts w:ascii="Times New Roman" w:hAnsi="Times New Roman" w:cs="Times New Roman"/>
          <w:sz w:val="24"/>
          <w:szCs w:val="24"/>
        </w:rPr>
        <w:t>,</w:t>
      </w:r>
      <w:r w:rsidR="00462DBA">
        <w:rPr>
          <w:rFonts w:ascii="Times New Roman" w:hAnsi="Times New Roman" w:cs="Times New Roman"/>
          <w:sz w:val="24"/>
          <w:szCs w:val="24"/>
        </w:rPr>
        <w:t xml:space="preserve"> </w:t>
      </w:r>
      <w:r w:rsidR="00063B27">
        <w:rPr>
          <w:rFonts w:ascii="Times New Roman" w:hAnsi="Times New Roman" w:cs="Times New Roman"/>
          <w:sz w:val="24"/>
          <w:szCs w:val="24"/>
        </w:rPr>
        <w:t>or take any other act</w:t>
      </w:r>
      <w:r w:rsidR="002B2FF1">
        <w:rPr>
          <w:rFonts w:ascii="Times New Roman" w:hAnsi="Times New Roman" w:cs="Times New Roman"/>
          <w:sz w:val="24"/>
          <w:szCs w:val="24"/>
        </w:rPr>
        <w:t>io</w:t>
      </w:r>
      <w:r w:rsidR="00063B27">
        <w:rPr>
          <w:rFonts w:ascii="Times New Roman" w:hAnsi="Times New Roman" w:cs="Times New Roman"/>
          <w:sz w:val="24"/>
          <w:szCs w:val="24"/>
        </w:rPr>
        <w:t>n relative thereto.</w:t>
      </w:r>
    </w:p>
    <w:p w14:paraId="3F95BBC8" w14:textId="0C4D401F" w:rsidR="00F03892" w:rsidRDefault="00F03892" w:rsidP="00462DBA">
      <w:pPr>
        <w:spacing w:after="0" w:line="240" w:lineRule="auto"/>
        <w:rPr>
          <w:rFonts w:ascii="Times New Roman" w:hAnsi="Times New Roman" w:cs="Times New Roman"/>
          <w:sz w:val="24"/>
          <w:szCs w:val="24"/>
        </w:rPr>
      </w:pPr>
    </w:p>
    <w:p w14:paraId="33C5E76B" w14:textId="0686C93B" w:rsidR="00F03892" w:rsidRPr="00AB416B" w:rsidRDefault="00F03892" w:rsidP="00462DBA">
      <w:pPr>
        <w:spacing w:after="0" w:line="240" w:lineRule="auto"/>
        <w:rPr>
          <w:rFonts w:ascii="Times New Roman" w:hAnsi="Times New Roman" w:cs="Times New Roman"/>
          <w:sz w:val="24"/>
          <w:szCs w:val="24"/>
        </w:rPr>
      </w:pPr>
      <w:r>
        <w:rPr>
          <w:rFonts w:ascii="Times New Roman" w:hAnsi="Times New Roman" w:cs="Times New Roman"/>
          <w:sz w:val="24"/>
          <w:szCs w:val="24"/>
        </w:rPr>
        <w:t>Sponsor: Board of Selectmen</w:t>
      </w:r>
    </w:p>
    <w:p w14:paraId="2F9F1F84" w14:textId="77777777" w:rsidR="00CE1096" w:rsidRDefault="00CE1096" w:rsidP="00462DBA">
      <w:pPr>
        <w:tabs>
          <w:tab w:val="left" w:pos="1575"/>
        </w:tabs>
        <w:spacing w:after="0" w:line="240" w:lineRule="auto"/>
        <w:jc w:val="both"/>
        <w:rPr>
          <w:rFonts w:ascii="Times New Roman" w:hAnsi="Times New Roman" w:cs="Times New Roman"/>
          <w:b/>
          <w:sz w:val="24"/>
          <w:szCs w:val="24"/>
        </w:rPr>
      </w:pPr>
    </w:p>
    <w:p w14:paraId="723DD7BA" w14:textId="0688D942" w:rsidR="00F03892" w:rsidRDefault="00F03892" w:rsidP="00462DBA">
      <w:pPr>
        <w:tabs>
          <w:tab w:val="left" w:pos="1575"/>
        </w:tabs>
        <w:spacing w:after="0" w:line="240" w:lineRule="auto"/>
        <w:jc w:val="both"/>
        <w:rPr>
          <w:rFonts w:ascii="Times New Roman" w:hAnsi="Times New Roman" w:cs="Times New Roman"/>
          <w:b/>
          <w:sz w:val="24"/>
          <w:szCs w:val="24"/>
        </w:rPr>
      </w:pPr>
      <w:r w:rsidRPr="00AB416B">
        <w:rPr>
          <w:rFonts w:ascii="Times New Roman" w:hAnsi="Times New Roman" w:cs="Times New Roman"/>
          <w:b/>
          <w:sz w:val="24"/>
          <w:szCs w:val="24"/>
        </w:rPr>
        <w:t>RECOMMENDATION OF THE FINANCE COMMITTEE</w:t>
      </w:r>
      <w:r w:rsidR="00462DBA">
        <w:rPr>
          <w:rFonts w:ascii="Times New Roman" w:hAnsi="Times New Roman" w:cs="Times New Roman"/>
          <w:b/>
          <w:sz w:val="24"/>
          <w:szCs w:val="24"/>
        </w:rPr>
        <w:t>:</w:t>
      </w:r>
    </w:p>
    <w:p w14:paraId="4B036555" w14:textId="77777777" w:rsidR="00CE1096" w:rsidRDefault="00CE1096" w:rsidP="00462DBA">
      <w:pPr>
        <w:tabs>
          <w:tab w:val="left" w:pos="1575"/>
        </w:tabs>
        <w:spacing w:after="0" w:line="240" w:lineRule="auto"/>
        <w:jc w:val="both"/>
        <w:rPr>
          <w:rFonts w:ascii="Times New Roman" w:eastAsia="Times New Roman" w:hAnsi="Times New Roman" w:cs="Times New Roman"/>
          <w:i/>
          <w:sz w:val="24"/>
          <w:szCs w:val="24"/>
        </w:rPr>
      </w:pPr>
    </w:p>
    <w:p w14:paraId="3E3296A5" w14:textId="5532D2A8" w:rsidR="004C789D" w:rsidRPr="004C789D" w:rsidRDefault="004C789D" w:rsidP="00462DBA">
      <w:pPr>
        <w:tabs>
          <w:tab w:val="left" w:pos="1575"/>
        </w:tabs>
        <w:spacing w:after="0" w:line="240" w:lineRule="auto"/>
        <w:jc w:val="both"/>
        <w:rPr>
          <w:rFonts w:ascii="Times New Roman" w:eastAsia="Times New Roman" w:hAnsi="Times New Roman" w:cs="Times New Roman"/>
          <w:i/>
          <w:sz w:val="24"/>
          <w:szCs w:val="24"/>
        </w:rPr>
      </w:pPr>
      <w:r w:rsidRPr="004C789D">
        <w:rPr>
          <w:rFonts w:ascii="Times New Roman" w:eastAsia="Times New Roman" w:hAnsi="Times New Roman" w:cs="Times New Roman"/>
          <w:i/>
          <w:sz w:val="24"/>
          <w:szCs w:val="24"/>
        </w:rPr>
        <w:t xml:space="preserve">That the Town vote to transfer ONE HUNDRED FORTY-TWO THOUSAND SEVEN HUNDRED FIFTY-FOUR </w:t>
      </w:r>
      <w:r w:rsidR="009846FE">
        <w:rPr>
          <w:rFonts w:ascii="Times New Roman" w:eastAsia="Times New Roman" w:hAnsi="Times New Roman" w:cs="Times New Roman"/>
          <w:i/>
          <w:sz w:val="24"/>
          <w:szCs w:val="24"/>
        </w:rPr>
        <w:t xml:space="preserve">AND </w:t>
      </w:r>
      <w:r w:rsidRPr="004C789D">
        <w:rPr>
          <w:rFonts w:ascii="Times New Roman" w:eastAsia="Times New Roman" w:hAnsi="Times New Roman" w:cs="Times New Roman"/>
          <w:i/>
          <w:sz w:val="24"/>
          <w:szCs w:val="24"/>
        </w:rPr>
        <w:t>00/100</w:t>
      </w:r>
      <w:ins w:id="9" w:author="Mike Hager" w:date="2022-05-12T20:36:00Z">
        <w:r w:rsidR="00106448">
          <w:rPr>
            <w:rFonts w:ascii="Times New Roman" w:eastAsia="Times New Roman" w:hAnsi="Times New Roman" w:cs="Times New Roman"/>
            <w:i/>
            <w:sz w:val="24"/>
            <w:szCs w:val="24"/>
          </w:rPr>
          <w:t xml:space="preserve"> DOLLARS</w:t>
        </w:r>
      </w:ins>
      <w:r w:rsidRPr="004C789D">
        <w:rPr>
          <w:rFonts w:ascii="Times New Roman" w:eastAsia="Times New Roman" w:hAnsi="Times New Roman" w:cs="Times New Roman"/>
          <w:i/>
          <w:sz w:val="24"/>
          <w:szCs w:val="24"/>
        </w:rPr>
        <w:t xml:space="preserve"> ($142,754.00) from Free Cash to fund the fiscal 2022 snow and ice deficit. Voted:</w:t>
      </w:r>
      <w:ins w:id="10" w:author="Mike Hager" w:date="2022-05-12T20:36:00Z">
        <w:r w:rsidR="00ED4755">
          <w:rPr>
            <w:rFonts w:ascii="Times New Roman" w:eastAsia="Times New Roman" w:hAnsi="Times New Roman" w:cs="Times New Roman"/>
            <w:i/>
            <w:sz w:val="24"/>
            <w:szCs w:val="24"/>
          </w:rPr>
          <w:t xml:space="preserve"> </w:t>
        </w:r>
        <w:r w:rsidR="00F3458B">
          <w:rPr>
            <w:rFonts w:ascii="Times New Roman" w:eastAsia="Times New Roman" w:hAnsi="Times New Roman" w:cs="Times New Roman"/>
            <w:i/>
            <w:sz w:val="24"/>
            <w:szCs w:val="24"/>
          </w:rPr>
          <w:t>7-0-0.</w:t>
        </w:r>
      </w:ins>
    </w:p>
    <w:p w14:paraId="084DE29A" w14:textId="77777777" w:rsidR="004C789D" w:rsidRPr="004C789D" w:rsidRDefault="004C789D" w:rsidP="00462DBA">
      <w:pPr>
        <w:tabs>
          <w:tab w:val="left" w:pos="1575"/>
        </w:tabs>
        <w:spacing w:after="0" w:line="240" w:lineRule="auto"/>
        <w:jc w:val="both"/>
        <w:rPr>
          <w:rFonts w:ascii="Times New Roman" w:eastAsia="Times New Roman" w:hAnsi="Times New Roman" w:cs="Times New Roman"/>
          <w:sz w:val="24"/>
          <w:szCs w:val="24"/>
        </w:rPr>
      </w:pPr>
    </w:p>
    <w:p w14:paraId="5D8E26CA" w14:textId="43CF4954" w:rsidR="00F03892" w:rsidRDefault="00F03892" w:rsidP="00462DBA">
      <w:pPr>
        <w:tabs>
          <w:tab w:val="left" w:pos="1575"/>
        </w:tabs>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RECOMMENDATION OF THE BOARD OF SELECTMEN</w:t>
      </w:r>
      <w:r w:rsidR="00462DBA">
        <w:rPr>
          <w:rFonts w:ascii="Times New Roman" w:eastAsia="Times New Roman" w:hAnsi="Times New Roman" w:cs="Times New Roman"/>
          <w:b/>
          <w:sz w:val="24"/>
          <w:szCs w:val="24"/>
        </w:rPr>
        <w:t>:</w:t>
      </w:r>
    </w:p>
    <w:p w14:paraId="3EAF30DA" w14:textId="11C617CA" w:rsidR="00F03892" w:rsidRDefault="00F03892" w:rsidP="00462DBA">
      <w:pPr>
        <w:tabs>
          <w:tab w:val="left" w:pos="1575"/>
        </w:tabs>
        <w:spacing w:after="0" w:line="240" w:lineRule="auto"/>
        <w:jc w:val="both"/>
        <w:rPr>
          <w:rFonts w:ascii="Times New Roman" w:eastAsia="Times New Roman" w:hAnsi="Times New Roman" w:cs="Times New Roman"/>
          <w:b/>
          <w:sz w:val="24"/>
          <w:szCs w:val="24"/>
        </w:rPr>
      </w:pPr>
    </w:p>
    <w:p w14:paraId="778B531B" w14:textId="132A38C1" w:rsidR="00F03892" w:rsidRPr="00462DBA" w:rsidRDefault="00F03892" w:rsidP="00462DBA">
      <w:pPr>
        <w:tabs>
          <w:tab w:val="left" w:pos="1575"/>
        </w:tabs>
        <w:spacing w:after="0" w:line="240" w:lineRule="auto"/>
        <w:jc w:val="both"/>
        <w:rPr>
          <w:rFonts w:ascii="Times New Roman" w:eastAsia="Times New Roman" w:hAnsi="Times New Roman" w:cs="Times New Roman"/>
          <w:i/>
          <w:sz w:val="24"/>
          <w:szCs w:val="24"/>
        </w:rPr>
      </w:pPr>
      <w:r w:rsidRPr="00462DBA">
        <w:rPr>
          <w:rFonts w:ascii="Times New Roman" w:eastAsia="Times New Roman" w:hAnsi="Times New Roman" w:cs="Times New Roman"/>
          <w:i/>
          <w:sz w:val="24"/>
          <w:szCs w:val="24"/>
        </w:rPr>
        <w:t>That the Town vote to approve the article as written.</w:t>
      </w:r>
      <w:r w:rsidR="00462DBA">
        <w:rPr>
          <w:rFonts w:ascii="Times New Roman" w:eastAsia="Times New Roman" w:hAnsi="Times New Roman" w:cs="Times New Roman"/>
          <w:i/>
          <w:sz w:val="24"/>
          <w:szCs w:val="24"/>
        </w:rPr>
        <w:t xml:space="preserve"> Voted 5-0-0.</w:t>
      </w:r>
    </w:p>
    <w:p w14:paraId="376EBD39" w14:textId="61F01697" w:rsidR="00F03892" w:rsidRDefault="00F03892" w:rsidP="00227C72">
      <w:pPr>
        <w:tabs>
          <w:tab w:val="left" w:pos="1575"/>
        </w:tabs>
        <w:spacing w:after="0" w:line="240" w:lineRule="auto"/>
        <w:jc w:val="both"/>
        <w:rPr>
          <w:rFonts w:ascii="Times New Roman" w:eastAsia="Times New Roman" w:hAnsi="Times New Roman" w:cs="Times New Roman"/>
          <w:b/>
          <w:sz w:val="24"/>
          <w:szCs w:val="24"/>
        </w:rPr>
      </w:pPr>
    </w:p>
    <w:p w14:paraId="58B04A38" w14:textId="56F757E0" w:rsidR="00227C72" w:rsidRPr="00AB416B" w:rsidRDefault="006C69D3" w:rsidP="006C69D3">
      <w:pPr>
        <w:pBdr>
          <w:top w:val="single" w:sz="4" w:space="1" w:color="auto"/>
          <w:left w:val="single" w:sz="4" w:space="4" w:color="auto"/>
          <w:bottom w:val="single" w:sz="4" w:space="1" w:color="auto"/>
          <w:right w:val="single" w:sz="4" w:space="4" w:color="auto"/>
        </w:pBdr>
        <w:tabs>
          <w:tab w:val="left" w:pos="1575"/>
        </w:tabs>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Summary:  This article will fund the snow and ice removal deficit in fiscal year 2022.  The Town can deficit spend each year for all costs related to snow and ice removal</w:t>
      </w:r>
    </w:p>
    <w:p w14:paraId="0E7B6ED3" w14:textId="77777777" w:rsidR="006C69D3" w:rsidRDefault="006C69D3" w:rsidP="00DE2284">
      <w:pPr>
        <w:spacing w:after="0" w:line="240" w:lineRule="auto"/>
        <w:jc w:val="center"/>
        <w:rPr>
          <w:rFonts w:ascii="Times New Roman" w:eastAsia="Times New Roman" w:hAnsi="Times New Roman" w:cs="Times New Roman"/>
          <w:b/>
          <w:sz w:val="24"/>
          <w:szCs w:val="24"/>
          <w:u w:val="single"/>
        </w:rPr>
      </w:pPr>
    </w:p>
    <w:p w14:paraId="49538257" w14:textId="72A657B2" w:rsidR="00DE2284" w:rsidRDefault="006D6711" w:rsidP="00DE2284">
      <w:pPr>
        <w:spacing w:after="0"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ARTICLE 57</w:t>
      </w:r>
      <w:r w:rsidR="00D14A60">
        <w:rPr>
          <w:rFonts w:ascii="Times New Roman" w:eastAsia="Times New Roman" w:hAnsi="Times New Roman" w:cs="Times New Roman"/>
          <w:b/>
          <w:sz w:val="24"/>
          <w:szCs w:val="24"/>
          <w:u w:val="single"/>
        </w:rPr>
        <w:t xml:space="preserve">   </w:t>
      </w:r>
      <w:r w:rsidR="00D14A60" w:rsidRPr="00D14A60">
        <w:rPr>
          <w:rFonts w:ascii="Times New Roman" w:eastAsia="Times New Roman" w:hAnsi="Times New Roman" w:cs="Times New Roman"/>
          <w:b/>
          <w:color w:val="FF0000"/>
          <w:sz w:val="24"/>
          <w:szCs w:val="24"/>
          <w:u w:val="single"/>
        </w:rPr>
        <w:t xml:space="preserve">NO ACTION </w:t>
      </w:r>
    </w:p>
    <w:p w14:paraId="23BC2BE8" w14:textId="17014DC1" w:rsidR="00DE2284" w:rsidRDefault="00DE2284" w:rsidP="00DE2284">
      <w:pPr>
        <w:spacing w:after="0"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UNPAID BILL</w:t>
      </w:r>
      <w:r w:rsidR="00443C8B">
        <w:rPr>
          <w:rFonts w:ascii="Times New Roman" w:eastAsia="Times New Roman" w:hAnsi="Times New Roman" w:cs="Times New Roman"/>
          <w:b/>
          <w:sz w:val="24"/>
          <w:szCs w:val="24"/>
          <w:u w:val="single"/>
        </w:rPr>
        <w:t>S</w:t>
      </w:r>
      <w:r>
        <w:rPr>
          <w:rFonts w:ascii="Times New Roman" w:eastAsia="Times New Roman" w:hAnsi="Times New Roman" w:cs="Times New Roman"/>
          <w:b/>
          <w:sz w:val="24"/>
          <w:szCs w:val="24"/>
          <w:u w:val="single"/>
        </w:rPr>
        <w:t xml:space="preserve"> OF A PREVIOUS YEAR</w:t>
      </w:r>
    </w:p>
    <w:p w14:paraId="04ED3721" w14:textId="77777777" w:rsidR="00DE2284" w:rsidRDefault="00DE2284" w:rsidP="00DE228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(9/10 vote required)</w:t>
      </w:r>
    </w:p>
    <w:p w14:paraId="195955F7" w14:textId="4F0E9150" w:rsidR="00DE2284" w:rsidRDefault="00DE2284" w:rsidP="00462DB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To see if the T</w:t>
      </w:r>
      <w:r w:rsidR="006C69D3">
        <w:rPr>
          <w:rFonts w:ascii="Times New Roman" w:eastAsia="Times New Roman" w:hAnsi="Times New Roman" w:cs="Times New Roman"/>
          <w:sz w:val="24"/>
          <w:szCs w:val="24"/>
        </w:rPr>
        <w:t xml:space="preserve">own will vote to transfer from a sum of money from Free Cash </w:t>
      </w:r>
      <w:r>
        <w:rPr>
          <w:rFonts w:ascii="Times New Roman" w:eastAsia="Times New Roman" w:hAnsi="Times New Roman" w:cs="Times New Roman"/>
          <w:sz w:val="24"/>
          <w:szCs w:val="24"/>
        </w:rPr>
        <w:t>for the purpose of paying unpaid bills of a prior fiscal year; or take any action relative thereto.</w:t>
      </w:r>
    </w:p>
    <w:p w14:paraId="22B7607D" w14:textId="77777777" w:rsidR="00DE2284" w:rsidRDefault="00DE2284" w:rsidP="00462DB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Sponsor:  Board of Selectmen</w:t>
      </w:r>
    </w:p>
    <w:p w14:paraId="6FFD6630" w14:textId="77777777" w:rsidR="00DE2284" w:rsidRDefault="00DE2284" w:rsidP="00462DBA">
      <w:pPr>
        <w:spacing w:after="0" w:line="240" w:lineRule="auto"/>
        <w:jc w:val="both"/>
        <w:rPr>
          <w:rFonts w:ascii="Times New Roman" w:eastAsia="Times New Roman" w:hAnsi="Times New Roman" w:cs="Times New Roman"/>
          <w:sz w:val="24"/>
          <w:szCs w:val="24"/>
        </w:rPr>
      </w:pPr>
    </w:p>
    <w:p w14:paraId="674623EA" w14:textId="77777777" w:rsidR="00DE2284" w:rsidRDefault="00DE2284" w:rsidP="00462DBA">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RECOMMENDATION OF THE FINANCE COMMITTEE:</w:t>
      </w:r>
    </w:p>
    <w:p w14:paraId="08DCB82E" w14:textId="785EF3CD" w:rsidR="00DE2284" w:rsidRDefault="00DE2284" w:rsidP="00462DBA">
      <w:pPr>
        <w:spacing w:after="0" w:line="240" w:lineRule="auto"/>
        <w:jc w:val="both"/>
        <w:rPr>
          <w:rFonts w:ascii="Times New Roman" w:eastAsia="Times New Roman" w:hAnsi="Times New Roman" w:cs="Times New Roman"/>
          <w:b/>
          <w:sz w:val="24"/>
          <w:szCs w:val="24"/>
        </w:rPr>
      </w:pPr>
    </w:p>
    <w:p w14:paraId="16926CF8" w14:textId="3AE2C6DC" w:rsidR="00DE2284" w:rsidRDefault="00CE1096" w:rsidP="00462DBA">
      <w:pPr>
        <w:spacing w:after="0" w:line="240" w:lineRule="auto"/>
        <w:jc w:val="both"/>
        <w:rPr>
          <w:rFonts w:ascii="Times New Roman" w:eastAsia="Times New Roman" w:hAnsi="Times New Roman" w:cs="Times New Roman"/>
          <w:i/>
          <w:sz w:val="24"/>
          <w:szCs w:val="24"/>
        </w:rPr>
      </w:pPr>
      <w:r w:rsidRPr="00CE1096">
        <w:rPr>
          <w:rFonts w:ascii="Times New Roman" w:eastAsia="Times New Roman" w:hAnsi="Times New Roman" w:cs="Times New Roman"/>
          <w:i/>
          <w:noProof/>
          <w:sz w:val="24"/>
          <w:szCs w:val="24"/>
        </w:rPr>
        <mc:AlternateContent>
          <mc:Choice Requires="wps">
            <w:drawing>
              <wp:anchor distT="45720" distB="45720" distL="114300" distR="114300" simplePos="0" relativeHeight="251661312" behindDoc="0" locked="0" layoutInCell="1" allowOverlap="1" wp14:anchorId="740807C4" wp14:editId="64431330">
                <wp:simplePos x="0" y="0"/>
                <wp:positionH relativeFrom="margin">
                  <wp:align>left</wp:align>
                </wp:positionH>
                <wp:positionV relativeFrom="paragraph">
                  <wp:posOffset>316865</wp:posOffset>
                </wp:positionV>
                <wp:extent cx="6172200" cy="746760"/>
                <wp:effectExtent l="0" t="0" r="1905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746760"/>
                        </a:xfrm>
                        <a:prstGeom prst="rect">
                          <a:avLst/>
                        </a:prstGeom>
                        <a:solidFill>
                          <a:srgbClr val="FFFFFF"/>
                        </a:solidFill>
                        <a:ln w="9525">
                          <a:solidFill>
                            <a:srgbClr val="000000"/>
                          </a:solidFill>
                          <a:miter lim="800000"/>
                          <a:headEnd/>
                          <a:tailEnd/>
                        </a:ln>
                      </wps:spPr>
                      <wps:txbx>
                        <w:txbxContent>
                          <w:p w14:paraId="4AD3FCEA" w14:textId="54F1FCF7" w:rsidR="00CE1096" w:rsidRPr="00CE1096" w:rsidRDefault="00CE1096">
                            <w:pPr>
                              <w:rPr>
                                <w:i/>
                                <w:iCs/>
                              </w:rPr>
                            </w:pPr>
                            <w:r w:rsidRPr="00CE1096">
                              <w:rPr>
                                <w:rFonts w:ascii="Times New Roman" w:hAnsi="Times New Roman" w:cs="Times New Roman"/>
                                <w:i/>
                                <w:iCs/>
                                <w:sz w:val="24"/>
                                <w:szCs w:val="24"/>
                              </w:rPr>
                              <w:t>At the time this article was presented for Finance Committee consideration, there were no outstanding unpaid bills.  If any should present themselves prior to the Special Town Meeting, a substitute motion for the appropriate amount will be presented to the Town Meeting.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740807C4" id="_x0000_t202" coordsize="21600,21600" o:spt="202" path="m,l,21600r21600,l21600,xe">
                <v:stroke joinstyle="miter"/>
                <v:path gradientshapeok="t" o:connecttype="rect"/>
              </v:shapetype>
              <v:shape id="Text Box 2" o:spid="_x0000_s1026" type="#_x0000_t202" style="position:absolute;left:0;text-align:left;margin-left:0;margin-top:24.95pt;width:486pt;height:58.8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">
                <v:textbox>
                  <w:txbxContent>
                    <w:p w14:paraId="4AD3FCEA" w14:textId="54F1FCF7" w:rsidR="00CE1096" w:rsidRPr="00CE1096" w:rsidRDefault="00CE1096">
                      <w:pPr>
                        <w:rPr>
                          <w:i/>
                          <w:iCs/>
                        </w:rPr>
                      </w:pPr>
                      <w:r w:rsidRPr="00CE1096">
                        <w:rPr>
                          <w:rFonts w:ascii="Times New Roman" w:hAnsi="Times New Roman" w:cs="Times New Roman"/>
                          <w:i/>
                          <w:iCs/>
                          <w:sz w:val="24"/>
                          <w:szCs w:val="24"/>
                        </w:rPr>
                        <w:t>At the time this article was presented for Finance Committee consideration, there were no outstanding unpaid bills.  If any should present themselves prior to the Special Town Meeting, a substitute motion for the appropriate amount will be presented to the Town Meeting.</w:t>
                      </w:r>
                    </w:p>
                  </w:txbxContent>
                </v:textbox>
                <w10:wrap type="square" anchorx="margin"/>
              </v:shape>
            </w:pict>
          </mc:Fallback>
        </mc:AlternateContent>
      </w:r>
      <w:r w:rsidR="00DE2284">
        <w:rPr>
          <w:rFonts w:ascii="Times New Roman" w:eastAsia="Times New Roman" w:hAnsi="Times New Roman" w:cs="Times New Roman"/>
          <w:i/>
          <w:sz w:val="24"/>
          <w:szCs w:val="24"/>
        </w:rPr>
        <w:t xml:space="preserve">That the Town vote to </w:t>
      </w:r>
      <w:r w:rsidR="00AB4851">
        <w:rPr>
          <w:rFonts w:ascii="Times New Roman" w:eastAsia="Times New Roman" w:hAnsi="Times New Roman" w:cs="Times New Roman"/>
          <w:i/>
          <w:sz w:val="24"/>
          <w:szCs w:val="24"/>
        </w:rPr>
        <w:t>take no action on this article. Voted 7-0-0.</w:t>
      </w:r>
    </w:p>
    <w:p w14:paraId="0A6B18AD" w14:textId="49E120E5" w:rsidR="00DE2284" w:rsidRDefault="00DE2284" w:rsidP="00462DBA">
      <w:pPr>
        <w:spacing w:after="0" w:line="240" w:lineRule="auto"/>
        <w:jc w:val="both"/>
        <w:rPr>
          <w:rFonts w:ascii="Times New Roman" w:eastAsia="Times New Roman" w:hAnsi="Times New Roman" w:cs="Times New Roman"/>
          <w:sz w:val="24"/>
          <w:szCs w:val="24"/>
        </w:rPr>
      </w:pPr>
    </w:p>
    <w:p w14:paraId="499E4943" w14:textId="77777777" w:rsidR="00DE2284" w:rsidRDefault="00DE2284" w:rsidP="00462DBA">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RECOMMENDATION OF THE BOARD OF SELECTMEN:</w:t>
      </w:r>
    </w:p>
    <w:p w14:paraId="586D73D1" w14:textId="77777777" w:rsidR="00DE2284" w:rsidRDefault="00DE2284" w:rsidP="00462DBA">
      <w:pPr>
        <w:spacing w:after="0" w:line="240" w:lineRule="auto"/>
        <w:jc w:val="both"/>
        <w:rPr>
          <w:rFonts w:ascii="Times New Roman" w:eastAsia="Times New Roman" w:hAnsi="Times New Roman" w:cs="Times New Roman"/>
          <w:b/>
          <w:sz w:val="24"/>
          <w:szCs w:val="24"/>
        </w:rPr>
      </w:pPr>
    </w:p>
    <w:p w14:paraId="7A010904" w14:textId="14BADF0F" w:rsidR="00DE2284" w:rsidRDefault="00DE2284" w:rsidP="00462DBA">
      <w:p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That the Town vote to approve the article as written. </w:t>
      </w:r>
      <w:r w:rsidR="00462DBA">
        <w:rPr>
          <w:rFonts w:ascii="Times New Roman" w:eastAsia="Times New Roman" w:hAnsi="Times New Roman" w:cs="Times New Roman"/>
          <w:i/>
          <w:sz w:val="24"/>
          <w:szCs w:val="24"/>
        </w:rPr>
        <w:t>Voted 5-0-0.</w:t>
      </w:r>
    </w:p>
    <w:p w14:paraId="14C3D478" w14:textId="77777777" w:rsidR="00DE2284" w:rsidRDefault="00DE2284" w:rsidP="00462DBA">
      <w:pPr>
        <w:spacing w:after="0" w:line="240" w:lineRule="auto"/>
        <w:jc w:val="both"/>
        <w:rPr>
          <w:rFonts w:ascii="Times New Roman" w:eastAsia="Times New Roman" w:hAnsi="Times New Roman" w:cs="Times New Roman"/>
          <w:sz w:val="24"/>
          <w:szCs w:val="24"/>
        </w:rPr>
      </w:pPr>
    </w:p>
    <w:p w14:paraId="1855ACE4" w14:textId="47B97D4F" w:rsidR="00063B27" w:rsidRPr="006C69D3" w:rsidRDefault="00DE2284" w:rsidP="00462DBA">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i/>
          <w:sz w:val="24"/>
          <w:szCs w:val="24"/>
        </w:rPr>
      </w:pPr>
      <w:r>
        <w:rPr>
          <w:rFonts w:ascii="Times New Roman" w:eastAsia="Times New Roman" w:hAnsi="Times New Roman" w:cs="Times New Roman"/>
          <w:i/>
          <w:sz w:val="24"/>
          <w:szCs w:val="24"/>
        </w:rPr>
        <w:t>Summary:</w:t>
      </w:r>
      <w:r>
        <w:rPr>
          <w:rFonts w:ascii="Times New Roman" w:eastAsia="Times New Roman" w:hAnsi="Times New Roman" w:cs="Times New Roman"/>
          <w:sz w:val="24"/>
          <w:szCs w:val="24"/>
        </w:rPr>
        <w:t xml:space="preserve"> </w:t>
      </w:r>
      <w:r w:rsidR="006C69D3">
        <w:rPr>
          <w:rFonts w:ascii="Times New Roman" w:eastAsia="Times New Roman" w:hAnsi="Times New Roman" w:cs="Times New Roman"/>
          <w:sz w:val="24"/>
          <w:szCs w:val="24"/>
        </w:rPr>
        <w:t xml:space="preserve"> </w:t>
      </w:r>
      <w:r w:rsidR="006C69D3">
        <w:rPr>
          <w:rFonts w:ascii="Times New Roman" w:eastAsia="Times New Roman" w:hAnsi="Times New Roman" w:cs="Times New Roman"/>
          <w:i/>
          <w:sz w:val="24"/>
          <w:szCs w:val="24"/>
        </w:rPr>
        <w:t>This article seeks to fund any bills of a previous fiscal year received after the close of the fiscal year.</w:t>
      </w:r>
      <w:ins w:id="11" w:author="Mike Hager" w:date="2022-05-12T20:36:00Z">
        <w:r w:rsidR="00F3458B">
          <w:rPr>
            <w:rFonts w:ascii="Times New Roman" w:eastAsia="Times New Roman" w:hAnsi="Times New Roman" w:cs="Times New Roman"/>
            <w:i/>
            <w:sz w:val="24"/>
            <w:szCs w:val="24"/>
          </w:rPr>
          <w:t xml:space="preserve"> </w:t>
        </w:r>
      </w:ins>
      <w:ins w:id="12" w:author="Mike Hager" w:date="2022-05-12T20:39:00Z">
        <w:r w:rsidR="008C1E1B">
          <w:rPr>
            <w:rFonts w:ascii="Times New Roman" w:eastAsia="Times New Roman" w:hAnsi="Times New Roman" w:cs="Times New Roman"/>
            <w:i/>
            <w:sz w:val="24"/>
            <w:szCs w:val="24"/>
          </w:rPr>
          <w:t xml:space="preserve">At the time the Finance Committee reviewed and voted on this </w:t>
        </w:r>
      </w:ins>
      <w:ins w:id="13" w:author="Mike Hager" w:date="2022-05-15T18:25:00Z">
        <w:r w:rsidR="00824DEA">
          <w:rPr>
            <w:rFonts w:ascii="Times New Roman" w:eastAsia="Times New Roman" w:hAnsi="Times New Roman" w:cs="Times New Roman"/>
            <w:i/>
            <w:sz w:val="24"/>
            <w:szCs w:val="24"/>
          </w:rPr>
          <w:t>a</w:t>
        </w:r>
      </w:ins>
      <w:ins w:id="14" w:author="Mike Hager" w:date="2022-05-12T20:39:00Z">
        <w:r w:rsidR="008C1E1B">
          <w:rPr>
            <w:rFonts w:ascii="Times New Roman" w:eastAsia="Times New Roman" w:hAnsi="Times New Roman" w:cs="Times New Roman"/>
            <w:i/>
            <w:sz w:val="24"/>
            <w:szCs w:val="24"/>
          </w:rPr>
          <w:t>rticle there were no outstanding bills from prior fiscal years that were unpaid.</w:t>
        </w:r>
      </w:ins>
    </w:p>
    <w:p w14:paraId="6846990B" w14:textId="77777777" w:rsidR="00462DBA" w:rsidRDefault="00462DBA" w:rsidP="00462DBA">
      <w:pPr>
        <w:spacing w:after="0" w:line="240" w:lineRule="auto"/>
        <w:jc w:val="center"/>
        <w:rPr>
          <w:rFonts w:ascii="Times New Roman" w:hAnsi="Times New Roman" w:cs="Times New Roman"/>
          <w:b/>
          <w:sz w:val="24"/>
          <w:szCs w:val="24"/>
          <w:u w:val="single"/>
        </w:rPr>
      </w:pPr>
    </w:p>
    <w:p w14:paraId="33EC7C21" w14:textId="142E9A02" w:rsidR="00063B27" w:rsidRDefault="006D6711" w:rsidP="00462DBA">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ARTICLE 58</w:t>
      </w:r>
      <w:r w:rsidR="00D14A60">
        <w:rPr>
          <w:rFonts w:ascii="Times New Roman" w:hAnsi="Times New Roman" w:cs="Times New Roman"/>
          <w:b/>
          <w:sz w:val="24"/>
          <w:szCs w:val="24"/>
          <w:u w:val="single"/>
        </w:rPr>
        <w:t xml:space="preserve">   </w:t>
      </w:r>
      <w:r w:rsidR="00D14A60" w:rsidRPr="00D14A60">
        <w:rPr>
          <w:rFonts w:ascii="Times New Roman" w:hAnsi="Times New Roman" w:cs="Times New Roman"/>
          <w:b/>
          <w:color w:val="FF0000"/>
          <w:sz w:val="24"/>
          <w:szCs w:val="24"/>
          <w:u w:val="single"/>
        </w:rPr>
        <w:t>38/1 Passed</w:t>
      </w:r>
    </w:p>
    <w:p w14:paraId="133D0F19" w14:textId="7280A28A" w:rsidR="00063B27" w:rsidRDefault="00063B27" w:rsidP="00462DBA">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TRANSFER OF FUNDS TO </w:t>
      </w:r>
      <w:r w:rsidR="006C69D3">
        <w:rPr>
          <w:rFonts w:ascii="Times New Roman" w:hAnsi="Times New Roman" w:cs="Times New Roman"/>
          <w:b/>
          <w:sz w:val="24"/>
          <w:szCs w:val="24"/>
          <w:u w:val="single"/>
        </w:rPr>
        <w:t>BOND</w:t>
      </w:r>
      <w:r>
        <w:rPr>
          <w:rFonts w:ascii="Times New Roman" w:hAnsi="Times New Roman" w:cs="Times New Roman"/>
          <w:b/>
          <w:sz w:val="24"/>
          <w:szCs w:val="24"/>
          <w:u w:val="single"/>
        </w:rPr>
        <w:t xml:space="preserve"> ACCOUNT</w:t>
      </w:r>
    </w:p>
    <w:p w14:paraId="4BE86DF6" w14:textId="77777777" w:rsidR="00462DBA" w:rsidRDefault="00462DBA" w:rsidP="00462DBA">
      <w:pPr>
        <w:spacing w:after="0" w:line="240" w:lineRule="auto"/>
        <w:jc w:val="center"/>
        <w:rPr>
          <w:rFonts w:ascii="Times New Roman" w:hAnsi="Times New Roman" w:cs="Times New Roman"/>
          <w:b/>
          <w:sz w:val="24"/>
          <w:szCs w:val="24"/>
          <w:u w:val="single"/>
        </w:rPr>
      </w:pPr>
    </w:p>
    <w:p w14:paraId="4444C799" w14:textId="6ED72BCF" w:rsidR="00063B27" w:rsidRDefault="00063B27" w:rsidP="00462D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To see if the Town will vote to transfer from Free Cash the sum of THREE THOUSAND </w:t>
      </w:r>
      <w:r w:rsidR="009846FE">
        <w:rPr>
          <w:rFonts w:ascii="Times New Roman" w:hAnsi="Times New Roman" w:cs="Times New Roman"/>
          <w:sz w:val="24"/>
          <w:szCs w:val="24"/>
        </w:rPr>
        <w:t xml:space="preserve">AND 00/100 </w:t>
      </w:r>
      <w:r>
        <w:rPr>
          <w:rFonts w:ascii="Times New Roman" w:hAnsi="Times New Roman" w:cs="Times New Roman"/>
          <w:sz w:val="24"/>
          <w:szCs w:val="24"/>
        </w:rPr>
        <w:t xml:space="preserve">DOLLARS ($3,000.00) to </w:t>
      </w:r>
      <w:r w:rsidR="006C69D3">
        <w:rPr>
          <w:rFonts w:ascii="Times New Roman" w:hAnsi="Times New Roman" w:cs="Times New Roman"/>
          <w:sz w:val="24"/>
          <w:szCs w:val="24"/>
        </w:rPr>
        <w:t>A</w:t>
      </w:r>
      <w:r>
        <w:rPr>
          <w:rFonts w:ascii="Times New Roman" w:hAnsi="Times New Roman" w:cs="Times New Roman"/>
          <w:sz w:val="24"/>
          <w:szCs w:val="24"/>
        </w:rPr>
        <w:t>ccount #99860</w:t>
      </w:r>
      <w:r w:rsidR="00443C8B">
        <w:rPr>
          <w:rFonts w:ascii="Times New Roman" w:hAnsi="Times New Roman" w:cs="Times New Roman"/>
          <w:sz w:val="24"/>
          <w:szCs w:val="24"/>
        </w:rPr>
        <w:t xml:space="preserve"> (GSPP OSV Bond)</w:t>
      </w:r>
      <w:r>
        <w:rPr>
          <w:rFonts w:ascii="Times New Roman" w:hAnsi="Times New Roman" w:cs="Times New Roman"/>
          <w:sz w:val="24"/>
          <w:szCs w:val="24"/>
        </w:rPr>
        <w:t>, or take any action relative thereto.</w:t>
      </w:r>
    </w:p>
    <w:p w14:paraId="58707299" w14:textId="31166A18" w:rsidR="00F03892" w:rsidRDefault="00F03892" w:rsidP="00462DBA">
      <w:pPr>
        <w:spacing w:line="240" w:lineRule="auto"/>
        <w:rPr>
          <w:rFonts w:ascii="Times New Roman" w:hAnsi="Times New Roman" w:cs="Times New Roman"/>
          <w:sz w:val="24"/>
          <w:szCs w:val="24"/>
        </w:rPr>
      </w:pPr>
      <w:r>
        <w:rPr>
          <w:rFonts w:ascii="Times New Roman" w:hAnsi="Times New Roman" w:cs="Times New Roman"/>
          <w:sz w:val="24"/>
          <w:szCs w:val="24"/>
        </w:rPr>
        <w:t>Sponsor: Board of Selectmen</w:t>
      </w:r>
    </w:p>
    <w:p w14:paraId="5F9FAEC0" w14:textId="4B41192D" w:rsidR="00462DBA" w:rsidRDefault="00F03892" w:rsidP="00462DBA">
      <w:pPr>
        <w:spacing w:after="0" w:line="240" w:lineRule="auto"/>
        <w:rPr>
          <w:rFonts w:ascii="Times New Roman" w:hAnsi="Times New Roman" w:cs="Times New Roman"/>
          <w:b/>
          <w:sz w:val="24"/>
          <w:szCs w:val="24"/>
        </w:rPr>
      </w:pPr>
      <w:r>
        <w:rPr>
          <w:rFonts w:ascii="Times New Roman" w:hAnsi="Times New Roman" w:cs="Times New Roman"/>
          <w:b/>
          <w:sz w:val="24"/>
          <w:szCs w:val="24"/>
        </w:rPr>
        <w:t>RECOMMENDATION OF THE FINANCE COMMITTEE</w:t>
      </w:r>
      <w:r w:rsidR="00462DBA">
        <w:rPr>
          <w:rFonts w:ascii="Times New Roman" w:hAnsi="Times New Roman" w:cs="Times New Roman"/>
          <w:b/>
          <w:sz w:val="24"/>
          <w:szCs w:val="24"/>
        </w:rPr>
        <w:t>:</w:t>
      </w:r>
    </w:p>
    <w:p w14:paraId="5C3638C4" w14:textId="77777777" w:rsidR="00462DBA" w:rsidRDefault="00462DBA" w:rsidP="00462DBA">
      <w:pPr>
        <w:spacing w:after="0" w:line="240" w:lineRule="auto"/>
        <w:rPr>
          <w:rFonts w:ascii="Times New Roman" w:hAnsi="Times New Roman" w:cs="Times New Roman"/>
          <w:b/>
          <w:sz w:val="24"/>
          <w:szCs w:val="24"/>
        </w:rPr>
      </w:pPr>
    </w:p>
    <w:p w14:paraId="34EB7764" w14:textId="19239307" w:rsidR="00F03892" w:rsidRPr="00462DBA" w:rsidRDefault="00902AE6" w:rsidP="00462DBA">
      <w:pPr>
        <w:spacing w:line="240" w:lineRule="auto"/>
        <w:rPr>
          <w:rFonts w:ascii="Times New Roman" w:hAnsi="Times New Roman" w:cs="Times New Roman"/>
          <w:i/>
          <w:sz w:val="24"/>
          <w:szCs w:val="24"/>
        </w:rPr>
      </w:pPr>
      <w:r w:rsidRPr="00462DBA">
        <w:rPr>
          <w:rFonts w:ascii="Times New Roman" w:hAnsi="Times New Roman" w:cs="Times New Roman"/>
          <w:i/>
          <w:sz w:val="24"/>
          <w:szCs w:val="24"/>
        </w:rPr>
        <w:t>That the Town vote to approve the article as written</w:t>
      </w:r>
      <w:r w:rsidR="00AB4851">
        <w:rPr>
          <w:rFonts w:ascii="Times New Roman" w:hAnsi="Times New Roman" w:cs="Times New Roman"/>
          <w:i/>
          <w:sz w:val="24"/>
          <w:szCs w:val="24"/>
        </w:rPr>
        <w:t>. Voted 7-0-0.</w:t>
      </w:r>
    </w:p>
    <w:p w14:paraId="573B182C" w14:textId="0108DC50" w:rsidR="00462DBA" w:rsidRDefault="00F03892" w:rsidP="00462DBA">
      <w:pPr>
        <w:spacing w:after="0" w:line="240" w:lineRule="auto"/>
        <w:rPr>
          <w:rFonts w:ascii="Times New Roman" w:hAnsi="Times New Roman" w:cs="Times New Roman"/>
          <w:b/>
          <w:sz w:val="24"/>
          <w:szCs w:val="24"/>
        </w:rPr>
      </w:pPr>
      <w:r>
        <w:rPr>
          <w:rFonts w:ascii="Times New Roman" w:hAnsi="Times New Roman" w:cs="Times New Roman"/>
          <w:b/>
          <w:sz w:val="24"/>
          <w:szCs w:val="24"/>
        </w:rPr>
        <w:t>RECOMMENDATION OF THE BOARD OF SELECTMEN</w:t>
      </w:r>
      <w:r w:rsidR="00462DBA">
        <w:rPr>
          <w:rFonts w:ascii="Times New Roman" w:hAnsi="Times New Roman" w:cs="Times New Roman"/>
          <w:b/>
          <w:sz w:val="24"/>
          <w:szCs w:val="24"/>
        </w:rPr>
        <w:t>:</w:t>
      </w:r>
    </w:p>
    <w:p w14:paraId="7EDB4799" w14:textId="77777777" w:rsidR="00462DBA" w:rsidRPr="00AB416B" w:rsidRDefault="00462DBA" w:rsidP="00462DBA">
      <w:pPr>
        <w:spacing w:after="0" w:line="240" w:lineRule="auto"/>
        <w:rPr>
          <w:rFonts w:ascii="Times New Roman" w:hAnsi="Times New Roman" w:cs="Times New Roman"/>
          <w:b/>
          <w:sz w:val="24"/>
          <w:szCs w:val="24"/>
        </w:rPr>
      </w:pPr>
    </w:p>
    <w:p w14:paraId="62A04B10" w14:textId="7365A1B1" w:rsidR="00F03892" w:rsidRPr="00462DBA" w:rsidRDefault="00902AE6" w:rsidP="00462DBA">
      <w:pPr>
        <w:spacing w:line="240" w:lineRule="auto"/>
        <w:rPr>
          <w:rFonts w:ascii="Times New Roman" w:hAnsi="Times New Roman" w:cs="Times New Roman"/>
          <w:i/>
          <w:sz w:val="24"/>
          <w:szCs w:val="24"/>
        </w:rPr>
      </w:pPr>
      <w:r w:rsidRPr="00462DBA">
        <w:rPr>
          <w:rFonts w:ascii="Times New Roman" w:hAnsi="Times New Roman" w:cs="Times New Roman"/>
          <w:i/>
          <w:sz w:val="24"/>
          <w:szCs w:val="24"/>
        </w:rPr>
        <w:t>That the Town vote to approve the article as written</w:t>
      </w:r>
      <w:r w:rsidR="00AB4851">
        <w:rPr>
          <w:rFonts w:ascii="Times New Roman" w:hAnsi="Times New Roman" w:cs="Times New Roman"/>
          <w:i/>
          <w:sz w:val="24"/>
          <w:szCs w:val="24"/>
        </w:rPr>
        <w:t>.</w:t>
      </w:r>
      <w:r w:rsidR="00462DBA">
        <w:rPr>
          <w:rFonts w:ascii="Times New Roman" w:hAnsi="Times New Roman" w:cs="Times New Roman"/>
          <w:i/>
          <w:sz w:val="24"/>
          <w:szCs w:val="24"/>
        </w:rPr>
        <w:t xml:space="preserve"> Voted 5-0-0.</w:t>
      </w:r>
    </w:p>
    <w:p w14:paraId="06DE6725" w14:textId="184119B5" w:rsidR="001D7DD2" w:rsidRDefault="006C69D3" w:rsidP="00462DBA">
      <w:pPr>
        <w:pBdr>
          <w:top w:val="single" w:sz="4" w:space="1" w:color="auto"/>
          <w:left w:val="single" w:sz="4" w:space="4" w:color="auto"/>
          <w:bottom w:val="single" w:sz="4" w:space="1" w:color="auto"/>
          <w:right w:val="single" w:sz="4" w:space="4" w:color="auto"/>
        </w:pBdr>
        <w:spacing w:after="0"/>
        <w:rPr>
          <w:rFonts w:ascii="Times New Roman" w:hAnsi="Times New Roman" w:cs="Times New Roman"/>
          <w:i/>
          <w:sz w:val="24"/>
          <w:szCs w:val="24"/>
        </w:rPr>
      </w:pPr>
      <w:r>
        <w:rPr>
          <w:rFonts w:ascii="Times New Roman" w:hAnsi="Times New Roman" w:cs="Times New Roman"/>
          <w:i/>
          <w:sz w:val="24"/>
          <w:szCs w:val="24"/>
        </w:rPr>
        <w:t>Summary:  This article will re</w:t>
      </w:r>
      <w:r w:rsidR="00443C8B">
        <w:rPr>
          <w:rFonts w:ascii="Times New Roman" w:hAnsi="Times New Roman" w:cs="Times New Roman"/>
          <w:i/>
          <w:sz w:val="24"/>
          <w:szCs w:val="24"/>
        </w:rPr>
        <w:t>allocate funds</w:t>
      </w:r>
      <w:r w:rsidR="000E13CE">
        <w:rPr>
          <w:rFonts w:ascii="Times New Roman" w:hAnsi="Times New Roman" w:cs="Times New Roman"/>
          <w:i/>
          <w:sz w:val="24"/>
          <w:szCs w:val="24"/>
        </w:rPr>
        <w:t xml:space="preserve"> for revenue received in a prior fiscal year that</w:t>
      </w:r>
      <w:r w:rsidR="00462DBA">
        <w:rPr>
          <w:rFonts w:ascii="Times New Roman" w:hAnsi="Times New Roman" w:cs="Times New Roman"/>
          <w:i/>
          <w:sz w:val="24"/>
          <w:szCs w:val="24"/>
        </w:rPr>
        <w:t xml:space="preserve"> </w:t>
      </w:r>
      <w:r w:rsidR="000E13CE">
        <w:rPr>
          <w:rFonts w:ascii="Times New Roman" w:hAnsi="Times New Roman" w:cs="Times New Roman"/>
          <w:i/>
          <w:sz w:val="24"/>
          <w:szCs w:val="24"/>
        </w:rPr>
        <w:t>closed out to Free Cash</w:t>
      </w:r>
      <w:r w:rsidR="00AB4851">
        <w:rPr>
          <w:rFonts w:ascii="Times New Roman" w:hAnsi="Times New Roman" w:cs="Times New Roman"/>
          <w:i/>
          <w:sz w:val="24"/>
          <w:szCs w:val="24"/>
        </w:rPr>
        <w:t>.</w:t>
      </w:r>
    </w:p>
    <w:p w14:paraId="3DE76535" w14:textId="77777777" w:rsidR="00AB4851" w:rsidRDefault="00AB4851" w:rsidP="001D7DD2">
      <w:pPr>
        <w:spacing w:after="0" w:line="240" w:lineRule="auto"/>
        <w:jc w:val="center"/>
        <w:rPr>
          <w:rFonts w:ascii="Times New Roman" w:hAnsi="Times New Roman" w:cs="Times New Roman"/>
          <w:b/>
          <w:sz w:val="24"/>
          <w:szCs w:val="24"/>
          <w:u w:val="single"/>
        </w:rPr>
      </w:pPr>
    </w:p>
    <w:p w14:paraId="58237C4C" w14:textId="4A5CE516" w:rsidR="001D7DD2" w:rsidRDefault="006D6711" w:rsidP="001D7DD2">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ARTICLE 59</w:t>
      </w:r>
      <w:r w:rsidR="00D14A60">
        <w:rPr>
          <w:rFonts w:ascii="Times New Roman" w:hAnsi="Times New Roman" w:cs="Times New Roman"/>
          <w:b/>
          <w:sz w:val="24"/>
          <w:szCs w:val="24"/>
          <w:u w:val="single"/>
        </w:rPr>
        <w:t xml:space="preserve">   </w:t>
      </w:r>
      <w:r w:rsidR="00D14A60" w:rsidRPr="00D14A60">
        <w:rPr>
          <w:rFonts w:ascii="Times New Roman" w:hAnsi="Times New Roman" w:cs="Times New Roman"/>
          <w:b/>
          <w:color w:val="FF0000"/>
          <w:sz w:val="24"/>
          <w:szCs w:val="24"/>
          <w:u w:val="single"/>
        </w:rPr>
        <w:t>39/1 Passed</w:t>
      </w:r>
    </w:p>
    <w:p w14:paraId="6464677E" w14:textId="68CDEA97" w:rsidR="001D7DD2" w:rsidRDefault="001D7DD2" w:rsidP="001D7DD2">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TRANSFER OF FUNDS TO </w:t>
      </w:r>
      <w:r w:rsidR="00110268">
        <w:rPr>
          <w:rFonts w:ascii="Times New Roman" w:hAnsi="Times New Roman" w:cs="Times New Roman"/>
          <w:b/>
          <w:sz w:val="24"/>
          <w:szCs w:val="24"/>
          <w:u w:val="single"/>
        </w:rPr>
        <w:t xml:space="preserve">LAST CALL </w:t>
      </w:r>
      <w:r w:rsidR="004A45CC">
        <w:rPr>
          <w:rFonts w:ascii="Times New Roman" w:hAnsi="Times New Roman" w:cs="Times New Roman"/>
          <w:b/>
          <w:sz w:val="24"/>
          <w:szCs w:val="24"/>
          <w:u w:val="single"/>
        </w:rPr>
        <w:t xml:space="preserve">FOUNDATION </w:t>
      </w:r>
      <w:r w:rsidR="00110268">
        <w:rPr>
          <w:rFonts w:ascii="Times New Roman" w:hAnsi="Times New Roman" w:cs="Times New Roman"/>
          <w:b/>
          <w:sz w:val="24"/>
          <w:szCs w:val="24"/>
          <w:u w:val="single"/>
        </w:rPr>
        <w:t>GRANT</w:t>
      </w:r>
    </w:p>
    <w:p w14:paraId="7AE33E96" w14:textId="77777777" w:rsidR="001D7DD2" w:rsidRDefault="001D7DD2" w:rsidP="001D7DD2">
      <w:pPr>
        <w:spacing w:after="0" w:line="240" w:lineRule="auto"/>
        <w:jc w:val="center"/>
        <w:rPr>
          <w:rFonts w:ascii="Times New Roman" w:hAnsi="Times New Roman" w:cs="Times New Roman"/>
          <w:b/>
          <w:sz w:val="24"/>
          <w:szCs w:val="24"/>
          <w:u w:val="single"/>
        </w:rPr>
      </w:pPr>
    </w:p>
    <w:p w14:paraId="7AE4FD52" w14:textId="29855AC4" w:rsidR="001D7DD2" w:rsidRDefault="001D7DD2" w:rsidP="001D7D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To see if the Town will vote to transfer from Free Cash the sum of SIX HUNDRED AND 44/100 </w:t>
      </w:r>
      <w:r w:rsidR="009846FE">
        <w:rPr>
          <w:rFonts w:ascii="Times New Roman" w:hAnsi="Times New Roman" w:cs="Times New Roman"/>
          <w:sz w:val="24"/>
          <w:szCs w:val="24"/>
        </w:rPr>
        <w:t xml:space="preserve">DOLLARS </w:t>
      </w:r>
      <w:r w:rsidR="007C71F9">
        <w:rPr>
          <w:rFonts w:ascii="Times New Roman" w:hAnsi="Times New Roman" w:cs="Times New Roman"/>
          <w:sz w:val="24"/>
          <w:szCs w:val="24"/>
        </w:rPr>
        <w:t>($</w:t>
      </w:r>
      <w:r>
        <w:rPr>
          <w:rFonts w:ascii="Times New Roman" w:hAnsi="Times New Roman" w:cs="Times New Roman"/>
          <w:sz w:val="24"/>
          <w:szCs w:val="24"/>
        </w:rPr>
        <w:t>600.44) to Account #22010 to fund expenses not covered under a Last Call Foundation Grant, or take any action relative thereto.</w:t>
      </w:r>
    </w:p>
    <w:p w14:paraId="0198A55F" w14:textId="77777777" w:rsidR="001D7DD2" w:rsidRDefault="001D7DD2" w:rsidP="001D7DD2">
      <w:pPr>
        <w:spacing w:line="240" w:lineRule="auto"/>
        <w:rPr>
          <w:rFonts w:ascii="Times New Roman" w:hAnsi="Times New Roman" w:cs="Times New Roman"/>
          <w:sz w:val="24"/>
          <w:szCs w:val="24"/>
        </w:rPr>
      </w:pPr>
      <w:r>
        <w:rPr>
          <w:rFonts w:ascii="Times New Roman" w:hAnsi="Times New Roman" w:cs="Times New Roman"/>
          <w:sz w:val="24"/>
          <w:szCs w:val="24"/>
        </w:rPr>
        <w:t>Sponsor: Board of Selectmen</w:t>
      </w:r>
    </w:p>
    <w:p w14:paraId="580CE99A" w14:textId="77777777" w:rsidR="001D7DD2" w:rsidRDefault="001D7DD2" w:rsidP="001D7DD2">
      <w:pPr>
        <w:spacing w:after="0" w:line="240" w:lineRule="auto"/>
        <w:rPr>
          <w:rFonts w:ascii="Times New Roman" w:hAnsi="Times New Roman" w:cs="Times New Roman"/>
          <w:b/>
          <w:sz w:val="24"/>
          <w:szCs w:val="24"/>
        </w:rPr>
      </w:pPr>
      <w:r>
        <w:rPr>
          <w:rFonts w:ascii="Times New Roman" w:hAnsi="Times New Roman" w:cs="Times New Roman"/>
          <w:b/>
          <w:sz w:val="24"/>
          <w:szCs w:val="24"/>
        </w:rPr>
        <w:t>RECOMMENDATION OF THE FINANCE COMMITTEE:</w:t>
      </w:r>
    </w:p>
    <w:p w14:paraId="026AACB7" w14:textId="77777777" w:rsidR="001D7DD2" w:rsidRDefault="001D7DD2" w:rsidP="001D7DD2">
      <w:pPr>
        <w:spacing w:after="0" w:line="240" w:lineRule="auto"/>
        <w:rPr>
          <w:rFonts w:ascii="Times New Roman" w:hAnsi="Times New Roman" w:cs="Times New Roman"/>
          <w:b/>
          <w:sz w:val="24"/>
          <w:szCs w:val="24"/>
        </w:rPr>
      </w:pPr>
    </w:p>
    <w:p w14:paraId="51709968" w14:textId="6C7B3107" w:rsidR="001D7DD2" w:rsidRPr="00462DBA" w:rsidRDefault="001D7DD2" w:rsidP="001D7DD2">
      <w:pPr>
        <w:spacing w:line="240" w:lineRule="auto"/>
        <w:rPr>
          <w:rFonts w:ascii="Times New Roman" w:hAnsi="Times New Roman" w:cs="Times New Roman"/>
          <w:i/>
          <w:sz w:val="24"/>
          <w:szCs w:val="24"/>
        </w:rPr>
      </w:pPr>
      <w:r w:rsidRPr="00462DBA">
        <w:rPr>
          <w:rFonts w:ascii="Times New Roman" w:hAnsi="Times New Roman" w:cs="Times New Roman"/>
          <w:i/>
          <w:sz w:val="24"/>
          <w:szCs w:val="24"/>
        </w:rPr>
        <w:t>That the Town vote to approve the article as written</w:t>
      </w:r>
      <w:r w:rsidR="00AB4851">
        <w:rPr>
          <w:rFonts w:ascii="Times New Roman" w:hAnsi="Times New Roman" w:cs="Times New Roman"/>
          <w:i/>
          <w:sz w:val="24"/>
          <w:szCs w:val="24"/>
        </w:rPr>
        <w:t>. Voted 7-0-0.</w:t>
      </w:r>
    </w:p>
    <w:p w14:paraId="67BA1C13" w14:textId="77777777" w:rsidR="001D7DD2" w:rsidRDefault="001D7DD2" w:rsidP="001D7DD2">
      <w:pPr>
        <w:spacing w:after="0" w:line="240" w:lineRule="auto"/>
        <w:rPr>
          <w:rFonts w:ascii="Times New Roman" w:hAnsi="Times New Roman" w:cs="Times New Roman"/>
          <w:b/>
          <w:sz w:val="24"/>
          <w:szCs w:val="24"/>
        </w:rPr>
      </w:pPr>
      <w:r>
        <w:rPr>
          <w:rFonts w:ascii="Times New Roman" w:hAnsi="Times New Roman" w:cs="Times New Roman"/>
          <w:b/>
          <w:sz w:val="24"/>
          <w:szCs w:val="24"/>
        </w:rPr>
        <w:t>RECOMMENDATION OF THE BOARD OF SELECTMEN:</w:t>
      </w:r>
    </w:p>
    <w:p w14:paraId="69D3E7F5" w14:textId="77777777" w:rsidR="001D7DD2" w:rsidRPr="00AB416B" w:rsidRDefault="001D7DD2" w:rsidP="001D7DD2">
      <w:pPr>
        <w:spacing w:after="0" w:line="240" w:lineRule="auto"/>
        <w:rPr>
          <w:rFonts w:ascii="Times New Roman" w:hAnsi="Times New Roman" w:cs="Times New Roman"/>
          <w:b/>
          <w:sz w:val="24"/>
          <w:szCs w:val="24"/>
        </w:rPr>
      </w:pPr>
    </w:p>
    <w:p w14:paraId="017680CB" w14:textId="129A5F6B" w:rsidR="001D7DD2" w:rsidRPr="00462DBA" w:rsidRDefault="001D7DD2" w:rsidP="001D7DD2">
      <w:pPr>
        <w:spacing w:line="240" w:lineRule="auto"/>
        <w:rPr>
          <w:rFonts w:ascii="Times New Roman" w:hAnsi="Times New Roman" w:cs="Times New Roman"/>
          <w:i/>
          <w:sz w:val="24"/>
          <w:szCs w:val="24"/>
        </w:rPr>
      </w:pPr>
      <w:r w:rsidRPr="00462DBA">
        <w:rPr>
          <w:rFonts w:ascii="Times New Roman" w:hAnsi="Times New Roman" w:cs="Times New Roman"/>
          <w:i/>
          <w:sz w:val="24"/>
          <w:szCs w:val="24"/>
        </w:rPr>
        <w:t>That the Town vote to approve the article as written</w:t>
      </w:r>
      <w:r w:rsidR="00AB4851">
        <w:rPr>
          <w:rFonts w:ascii="Times New Roman" w:hAnsi="Times New Roman" w:cs="Times New Roman"/>
          <w:i/>
          <w:sz w:val="24"/>
          <w:szCs w:val="24"/>
        </w:rPr>
        <w:t>.</w:t>
      </w:r>
      <w:r>
        <w:rPr>
          <w:rFonts w:ascii="Times New Roman" w:hAnsi="Times New Roman" w:cs="Times New Roman"/>
          <w:i/>
          <w:sz w:val="24"/>
          <w:szCs w:val="24"/>
        </w:rPr>
        <w:t xml:space="preserve"> Voted </w:t>
      </w:r>
      <w:r w:rsidR="0000221E">
        <w:rPr>
          <w:rFonts w:ascii="Times New Roman" w:hAnsi="Times New Roman" w:cs="Times New Roman"/>
          <w:i/>
          <w:sz w:val="24"/>
          <w:szCs w:val="24"/>
        </w:rPr>
        <w:t>4</w:t>
      </w:r>
      <w:r w:rsidR="000B693E">
        <w:rPr>
          <w:rFonts w:ascii="Times New Roman" w:hAnsi="Times New Roman" w:cs="Times New Roman"/>
          <w:i/>
          <w:sz w:val="24"/>
          <w:szCs w:val="24"/>
        </w:rPr>
        <w:t>-0-0</w:t>
      </w:r>
      <w:r w:rsidR="0000221E">
        <w:rPr>
          <w:rFonts w:ascii="Times New Roman" w:hAnsi="Times New Roman" w:cs="Times New Roman"/>
          <w:i/>
          <w:sz w:val="24"/>
          <w:szCs w:val="24"/>
        </w:rPr>
        <w:t xml:space="preserve"> </w:t>
      </w:r>
    </w:p>
    <w:p w14:paraId="3A8F653F" w14:textId="5B39D47F" w:rsidR="00D14A60" w:rsidRPr="001D7DD2" w:rsidRDefault="00164668" w:rsidP="00462DBA">
      <w:pPr>
        <w:pBdr>
          <w:top w:val="single" w:sz="4" w:space="1" w:color="auto"/>
          <w:left w:val="single" w:sz="4" w:space="4" w:color="auto"/>
          <w:bottom w:val="single" w:sz="4" w:space="1" w:color="auto"/>
          <w:right w:val="single" w:sz="4" w:space="4" w:color="auto"/>
        </w:pBdr>
        <w:spacing w:after="0"/>
        <w:rPr>
          <w:rFonts w:ascii="Times New Roman" w:hAnsi="Times New Roman" w:cs="Times New Roman"/>
          <w:i/>
          <w:sz w:val="24"/>
          <w:szCs w:val="24"/>
        </w:rPr>
      </w:pPr>
      <w:r>
        <w:rPr>
          <w:rFonts w:ascii="Times New Roman" w:hAnsi="Times New Roman" w:cs="Times New Roman"/>
          <w:i/>
          <w:noProof/>
          <w:sz w:val="24"/>
          <w:szCs w:val="24"/>
        </w:rPr>
        <mc:AlternateContent>
          <mc:Choice Requires="wps">
            <w:drawing>
              <wp:anchor distT="0" distB="0" distL="114300" distR="114300" simplePos="0" relativeHeight="251662336" behindDoc="0" locked="0" layoutInCell="1" allowOverlap="1" wp14:anchorId="5499EFDE" wp14:editId="7692238D">
                <wp:simplePos x="0" y="0"/>
                <wp:positionH relativeFrom="column">
                  <wp:posOffset>466725</wp:posOffset>
                </wp:positionH>
                <wp:positionV relativeFrom="paragraph">
                  <wp:posOffset>1065531</wp:posOffset>
                </wp:positionV>
                <wp:extent cx="4371975" cy="34290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4371975" cy="342900"/>
                        </a:xfrm>
                        <a:prstGeom prst="rect">
                          <a:avLst/>
                        </a:prstGeom>
                        <a:solidFill>
                          <a:schemeClr val="lt1"/>
                        </a:solidFill>
                        <a:ln w="6350">
                          <a:solidFill>
                            <a:prstClr val="black"/>
                          </a:solidFill>
                        </a:ln>
                      </wps:spPr>
                      <wps:txbx>
                        <w:txbxContent>
                          <w:p w14:paraId="535FF519" w14:textId="09B5C73A" w:rsidR="00164668" w:rsidRPr="00164668" w:rsidRDefault="00164668">
                            <w:pPr>
                              <w:rPr>
                                <w:sz w:val="32"/>
                                <w:szCs w:val="32"/>
                              </w:rPr>
                            </w:pPr>
                            <w:r w:rsidRPr="00164668">
                              <w:rPr>
                                <w:sz w:val="32"/>
                                <w:szCs w:val="32"/>
                              </w:rPr>
                              <w:t>Special Town Meeting was Adjourned at 10:03 PM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99EFDE" id="_x0000_t202" coordsize="21600,21600" o:spt="202" path="m,l,21600r21600,l21600,xe">
                <v:stroke joinstyle="miter"/>
                <v:path gradientshapeok="t" o:connecttype="rect"/>
              </v:shapetype>
              <v:shape id="Text Box 1" o:spid="_x0000_s1027" type="#_x0000_t202" style="position:absolute;margin-left:36.75pt;margin-top:83.9pt;width:344.25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" fillcolor="white [3201]" strokeweight=".5pt">
                <v:textbox>
                  <w:txbxContent>
                    <w:p w14:paraId="535FF519" w14:textId="09B5C73A" w:rsidR="00164668" w:rsidRPr="00164668" w:rsidRDefault="00164668">
                      <w:pPr>
                        <w:rPr>
                          <w:sz w:val="32"/>
                          <w:szCs w:val="32"/>
                        </w:rPr>
                      </w:pPr>
                      <w:r w:rsidRPr="00164668">
                        <w:rPr>
                          <w:sz w:val="32"/>
                          <w:szCs w:val="32"/>
                        </w:rPr>
                        <w:t>Special Town Meeting was Adjourned at 10:03 PM</w:t>
                      </w:r>
                    </w:p>
                  </w:txbxContent>
                </v:textbox>
              </v:shape>
            </w:pict>
          </mc:Fallback>
        </mc:AlternateContent>
      </w:r>
      <w:r w:rsidR="001D7DD2">
        <w:rPr>
          <w:rFonts w:ascii="Times New Roman" w:hAnsi="Times New Roman" w:cs="Times New Roman"/>
          <w:i/>
          <w:sz w:val="24"/>
          <w:szCs w:val="24"/>
        </w:rPr>
        <w:t xml:space="preserve">Summary:  This article will fund expenses not covered by a Last Call </w:t>
      </w:r>
      <w:r w:rsidR="00AF0DCD">
        <w:rPr>
          <w:rFonts w:ascii="Times New Roman" w:hAnsi="Times New Roman" w:cs="Times New Roman"/>
          <w:i/>
          <w:sz w:val="24"/>
          <w:szCs w:val="24"/>
        </w:rPr>
        <w:t>Foundation Grant and EMPG Grant for body armor for the Fire Department</w:t>
      </w:r>
      <w:r w:rsidR="00AF0DCD" w:rsidRPr="00CD2432">
        <w:rPr>
          <w:rFonts w:ascii="Times New Roman" w:hAnsi="Times New Roman" w:cs="Times New Roman"/>
          <w:i/>
          <w:sz w:val="24"/>
          <w:szCs w:val="24"/>
        </w:rPr>
        <w:t>.</w:t>
      </w:r>
      <w:ins w:id="15" w:author="Mike Hager" w:date="2022-05-12T20:39:00Z">
        <w:r w:rsidR="001D6CD6" w:rsidRPr="00CD2432">
          <w:rPr>
            <w:rFonts w:ascii="Times New Roman" w:hAnsi="Times New Roman" w:cs="Times New Roman"/>
            <w:i/>
            <w:sz w:val="24"/>
            <w:szCs w:val="24"/>
          </w:rPr>
          <w:t xml:space="preserve"> </w:t>
        </w:r>
      </w:ins>
      <w:ins w:id="16" w:author="Mike Hager" w:date="2022-05-16T13:45:00Z">
        <w:r w:rsidR="00D03EE3" w:rsidRPr="00CD2432">
          <w:rPr>
            <w:rFonts w:ascii="Times New Roman" w:hAnsi="Times New Roman" w:cs="Times New Roman"/>
            <w:i/>
            <w:sz w:val="24"/>
            <w:szCs w:val="24"/>
          </w:rPr>
          <w:t xml:space="preserve">The Fire Department </w:t>
        </w:r>
        <w:r w:rsidR="001411B9" w:rsidRPr="00CD2432">
          <w:rPr>
            <w:rFonts w:ascii="Times New Roman" w:hAnsi="Times New Roman" w:cs="Times New Roman"/>
            <w:i/>
            <w:sz w:val="24"/>
            <w:szCs w:val="24"/>
          </w:rPr>
          <w:t>applied for and received funds from two grant sources</w:t>
        </w:r>
      </w:ins>
      <w:ins w:id="17" w:author="Mike Hager" w:date="2022-05-16T13:50:00Z">
        <w:r w:rsidR="00D03484" w:rsidRPr="00CD2432">
          <w:rPr>
            <w:rFonts w:ascii="Times New Roman" w:hAnsi="Times New Roman" w:cs="Times New Roman"/>
            <w:i/>
            <w:sz w:val="24"/>
            <w:szCs w:val="24"/>
          </w:rPr>
          <w:t xml:space="preserve"> to </w:t>
        </w:r>
        <w:r w:rsidR="003809A2" w:rsidRPr="00CD2432">
          <w:rPr>
            <w:rFonts w:ascii="Times New Roman" w:hAnsi="Times New Roman" w:cs="Times New Roman"/>
            <w:i/>
            <w:sz w:val="24"/>
            <w:szCs w:val="24"/>
          </w:rPr>
          <w:t>purchase body armor for the Fire Department</w:t>
        </w:r>
      </w:ins>
      <w:ins w:id="18" w:author="Mike Hager" w:date="2022-05-16T13:45:00Z">
        <w:r w:rsidR="001411B9" w:rsidRPr="00CD2432">
          <w:rPr>
            <w:rFonts w:ascii="Times New Roman" w:hAnsi="Times New Roman" w:cs="Times New Roman"/>
            <w:i/>
            <w:sz w:val="24"/>
            <w:szCs w:val="24"/>
          </w:rPr>
          <w:t xml:space="preserve">, </w:t>
        </w:r>
      </w:ins>
      <w:ins w:id="19" w:author="Mike Hager" w:date="2022-05-16T13:50:00Z">
        <w:r w:rsidR="00127DA5" w:rsidRPr="00CD2432">
          <w:rPr>
            <w:rFonts w:ascii="Times New Roman" w:hAnsi="Times New Roman" w:cs="Times New Roman"/>
            <w:i/>
            <w:sz w:val="24"/>
            <w:szCs w:val="24"/>
          </w:rPr>
          <w:t xml:space="preserve">a </w:t>
        </w:r>
      </w:ins>
      <w:ins w:id="20" w:author="Mike Hager" w:date="2022-05-16T13:51:00Z">
        <w:r w:rsidR="00127DA5" w:rsidRPr="00CD2432">
          <w:rPr>
            <w:rFonts w:ascii="Times New Roman" w:hAnsi="Times New Roman" w:cs="Times New Roman"/>
            <w:i/>
            <w:sz w:val="24"/>
            <w:szCs w:val="24"/>
          </w:rPr>
          <w:t>L</w:t>
        </w:r>
      </w:ins>
      <w:ins w:id="21" w:author="Mike Hager" w:date="2022-05-16T13:50:00Z">
        <w:r w:rsidR="00127DA5" w:rsidRPr="00CD2432">
          <w:rPr>
            <w:rFonts w:ascii="Times New Roman" w:hAnsi="Times New Roman" w:cs="Times New Roman"/>
            <w:i/>
            <w:sz w:val="24"/>
            <w:szCs w:val="24"/>
          </w:rPr>
          <w:t xml:space="preserve">ast Call Foundation Grant ($15,000.00) and </w:t>
        </w:r>
      </w:ins>
      <w:ins w:id="22" w:author="Mike Hager" w:date="2022-05-16T13:51:00Z">
        <w:r w:rsidR="00657DF7" w:rsidRPr="00CD2432">
          <w:rPr>
            <w:rFonts w:ascii="Times New Roman" w:hAnsi="Times New Roman" w:cs="Times New Roman"/>
            <w:i/>
            <w:sz w:val="24"/>
            <w:szCs w:val="24"/>
          </w:rPr>
          <w:t>an Emergency Management P</w:t>
        </w:r>
      </w:ins>
      <w:ins w:id="23" w:author="Mike Hager" w:date="2022-05-16T13:52:00Z">
        <w:r w:rsidR="00A81595" w:rsidRPr="00CD2432">
          <w:rPr>
            <w:rFonts w:ascii="Times New Roman" w:hAnsi="Times New Roman" w:cs="Times New Roman"/>
            <w:i/>
            <w:sz w:val="24"/>
            <w:szCs w:val="24"/>
          </w:rPr>
          <w:t>erformance</w:t>
        </w:r>
      </w:ins>
      <w:ins w:id="24" w:author="Mike Hager" w:date="2022-05-16T13:51:00Z">
        <w:r w:rsidR="00657DF7" w:rsidRPr="00CD2432">
          <w:rPr>
            <w:rFonts w:ascii="Times New Roman" w:hAnsi="Times New Roman" w:cs="Times New Roman"/>
            <w:i/>
            <w:sz w:val="24"/>
            <w:szCs w:val="24"/>
          </w:rPr>
          <w:t xml:space="preserve"> Grant </w:t>
        </w:r>
      </w:ins>
      <w:ins w:id="25" w:author="Mike Hager" w:date="2022-05-16T13:52:00Z">
        <w:r w:rsidR="00A81595" w:rsidRPr="00CD2432">
          <w:rPr>
            <w:rFonts w:ascii="Times New Roman" w:hAnsi="Times New Roman" w:cs="Times New Roman"/>
            <w:i/>
            <w:sz w:val="24"/>
            <w:szCs w:val="24"/>
          </w:rPr>
          <w:t>($2,8</w:t>
        </w:r>
      </w:ins>
      <w:r w:rsidR="00157A46" w:rsidRPr="00CD2432">
        <w:rPr>
          <w:rFonts w:ascii="Times New Roman" w:hAnsi="Times New Roman" w:cs="Times New Roman"/>
          <w:i/>
          <w:sz w:val="24"/>
          <w:szCs w:val="24"/>
        </w:rPr>
        <w:t>9</w:t>
      </w:r>
      <w:ins w:id="26" w:author="Mike Hager" w:date="2022-05-16T13:52:00Z">
        <w:r w:rsidR="00A81595" w:rsidRPr="00CD2432">
          <w:rPr>
            <w:rFonts w:ascii="Times New Roman" w:hAnsi="Times New Roman" w:cs="Times New Roman"/>
            <w:i/>
            <w:sz w:val="24"/>
            <w:szCs w:val="24"/>
          </w:rPr>
          <w:t>9.</w:t>
        </w:r>
      </w:ins>
      <w:r w:rsidR="00157A46" w:rsidRPr="00CD2432">
        <w:rPr>
          <w:rFonts w:ascii="Times New Roman" w:hAnsi="Times New Roman" w:cs="Times New Roman"/>
          <w:i/>
          <w:sz w:val="24"/>
          <w:szCs w:val="24"/>
        </w:rPr>
        <w:t>13</w:t>
      </w:r>
      <w:ins w:id="27" w:author="Mike Hager" w:date="2022-05-16T13:52:00Z">
        <w:r w:rsidR="00A81595" w:rsidRPr="00CD2432">
          <w:rPr>
            <w:rFonts w:ascii="Times New Roman" w:hAnsi="Times New Roman" w:cs="Times New Roman"/>
            <w:i/>
            <w:sz w:val="24"/>
            <w:szCs w:val="24"/>
          </w:rPr>
          <w:t xml:space="preserve">).  </w:t>
        </w:r>
        <w:r w:rsidR="00510B26" w:rsidRPr="00CD2432">
          <w:rPr>
            <w:rFonts w:ascii="Times New Roman" w:hAnsi="Times New Roman" w:cs="Times New Roman"/>
            <w:i/>
            <w:sz w:val="24"/>
            <w:szCs w:val="24"/>
          </w:rPr>
          <w:t>The cost of the equipment purchased tha</w:t>
        </w:r>
        <w:bookmarkStart w:id="28" w:name="_GoBack"/>
        <w:bookmarkEnd w:id="28"/>
        <w:r w:rsidR="00510B26" w:rsidRPr="00CD2432">
          <w:rPr>
            <w:rFonts w:ascii="Times New Roman" w:hAnsi="Times New Roman" w:cs="Times New Roman"/>
            <w:i/>
            <w:sz w:val="24"/>
            <w:szCs w:val="24"/>
          </w:rPr>
          <w:t xml:space="preserve">t was not covered by the grants </w:t>
        </w:r>
      </w:ins>
      <w:ins w:id="29" w:author="Mike Hager" w:date="2022-05-16T13:53:00Z">
        <w:r w:rsidR="00510B26" w:rsidRPr="00CD2432">
          <w:rPr>
            <w:rFonts w:ascii="Times New Roman" w:hAnsi="Times New Roman" w:cs="Times New Roman"/>
            <w:i/>
            <w:sz w:val="24"/>
            <w:szCs w:val="24"/>
          </w:rPr>
          <w:t>is</w:t>
        </w:r>
      </w:ins>
      <w:ins w:id="30" w:author="Mike Hager" w:date="2022-05-12T20:39:00Z">
        <w:r w:rsidR="001D6CD6" w:rsidRPr="00CD2432">
          <w:rPr>
            <w:rFonts w:ascii="Times New Roman" w:hAnsi="Times New Roman" w:cs="Times New Roman"/>
            <w:i/>
            <w:sz w:val="24"/>
            <w:szCs w:val="24"/>
          </w:rPr>
          <w:t xml:space="preserve"> $600.44.</w:t>
        </w:r>
      </w:ins>
    </w:p>
    <w:sectPr w:rsidR="00D14A60" w:rsidRPr="001D7DD2" w:rsidSect="003A3ABB">
      <w:headerReference w:type="even" r:id="rId9"/>
      <w:headerReference w:type="default" r:id="rId10"/>
      <w:footerReference w:type="even" r:id="rId11"/>
      <w:footerReference w:type="default" r:id="rId12"/>
      <w:headerReference w:type="first" r:id="rId13"/>
      <w:footerReference w:type="first" r:id="rId14"/>
      <w:pgSz w:w="12240" w:h="20160" w:code="5"/>
      <w:pgMar w:top="1440" w:right="1440" w:bottom="1440" w:left="1440" w:header="720" w:footer="720" w:gutter="0"/>
      <w:pgNumType w:start="46"/>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E8EF03" w14:textId="77777777" w:rsidR="000124D1" w:rsidRDefault="000124D1" w:rsidP="00F72E52">
      <w:pPr>
        <w:spacing w:after="0" w:line="240" w:lineRule="auto"/>
      </w:pPr>
      <w:r>
        <w:separator/>
      </w:r>
    </w:p>
  </w:endnote>
  <w:endnote w:type="continuationSeparator" w:id="0">
    <w:p w14:paraId="3AA56E82" w14:textId="77777777" w:rsidR="000124D1" w:rsidRDefault="000124D1" w:rsidP="00F72E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roman"/>
    <w:pitch w:val="default"/>
  </w:font>
  <w:font w:name="ヒラギノ角ゴ Pro W3">
    <w:altName w:val="Times New Roman"/>
    <w:charset w:val="00"/>
    <w:family w:val="roman"/>
    <w:pitch w:val="default"/>
  </w:font>
  <w:font w:name="Tms Rmn">
    <w:panose1 w:val="02020603040505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102524" w14:textId="77777777" w:rsidR="00785DE7" w:rsidRDefault="00785DE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2CFDD0" w14:textId="615630C0" w:rsidR="00DE2284" w:rsidRPr="00785DE7" w:rsidRDefault="00785DE7">
    <w:pPr>
      <w:pStyle w:val="Footer"/>
      <w:rPr>
        <w:rFonts w:ascii="Times New Roman" w:hAnsi="Times New Roman" w:cs="Times New Roman"/>
        <w:sz w:val="20"/>
        <w:szCs w:val="20"/>
      </w:rPr>
    </w:pPr>
    <w:r w:rsidRPr="00785DE7">
      <w:rPr>
        <w:rFonts w:ascii="Times New Roman" w:hAnsi="Times New Roman" w:cs="Times New Roman"/>
        <w:sz w:val="20"/>
        <w:szCs w:val="20"/>
      </w:rPr>
      <w:t>Finance Committee Report</w:t>
    </w:r>
    <w:r w:rsidRPr="00785DE7">
      <w:rPr>
        <w:rFonts w:ascii="Times New Roman" w:hAnsi="Times New Roman" w:cs="Times New Roman"/>
        <w:sz w:val="20"/>
        <w:szCs w:val="20"/>
      </w:rPr>
      <w:ptab w:relativeTo="margin" w:alignment="center" w:leader="none"/>
    </w:r>
    <w:r w:rsidRPr="00785DE7">
      <w:rPr>
        <w:rFonts w:ascii="Times New Roman" w:hAnsi="Times New Roman" w:cs="Times New Roman"/>
        <w:sz w:val="20"/>
        <w:szCs w:val="20"/>
      </w:rPr>
      <w:t>Special Town Meeting</w:t>
    </w:r>
    <w:r w:rsidRPr="00785DE7">
      <w:rPr>
        <w:rFonts w:ascii="Times New Roman" w:hAnsi="Times New Roman" w:cs="Times New Roman"/>
        <w:sz w:val="20"/>
        <w:szCs w:val="20"/>
      </w:rPr>
      <w:ptab w:relativeTo="margin" w:alignment="right" w:leader="none"/>
    </w:r>
    <w:r w:rsidRPr="00785DE7">
      <w:rPr>
        <w:rFonts w:ascii="Times New Roman" w:hAnsi="Times New Roman" w:cs="Times New Roman"/>
        <w:sz w:val="20"/>
        <w:szCs w:val="20"/>
      </w:rPr>
      <w:t xml:space="preserve">Page </w:t>
    </w:r>
    <w:r w:rsidRPr="00785DE7">
      <w:rPr>
        <w:rFonts w:ascii="Times New Roman" w:hAnsi="Times New Roman" w:cs="Times New Roman"/>
        <w:sz w:val="20"/>
        <w:szCs w:val="20"/>
      </w:rPr>
      <w:fldChar w:fldCharType="begin"/>
    </w:r>
    <w:r w:rsidRPr="00785DE7">
      <w:rPr>
        <w:rFonts w:ascii="Times New Roman" w:hAnsi="Times New Roman" w:cs="Times New Roman"/>
        <w:sz w:val="20"/>
        <w:szCs w:val="20"/>
      </w:rPr>
      <w:instrText xml:space="preserve"> PAGE   \* MERGEFORMAT </w:instrText>
    </w:r>
    <w:r w:rsidRPr="00785DE7">
      <w:rPr>
        <w:rFonts w:ascii="Times New Roman" w:hAnsi="Times New Roman" w:cs="Times New Roman"/>
        <w:sz w:val="20"/>
        <w:szCs w:val="20"/>
      </w:rPr>
      <w:fldChar w:fldCharType="separate"/>
    </w:r>
    <w:r w:rsidR="007D3653">
      <w:rPr>
        <w:rFonts w:ascii="Times New Roman" w:hAnsi="Times New Roman" w:cs="Times New Roman"/>
        <w:noProof/>
        <w:sz w:val="20"/>
        <w:szCs w:val="20"/>
      </w:rPr>
      <w:t>47</w:t>
    </w:r>
    <w:r w:rsidRPr="00785DE7">
      <w:rPr>
        <w:rFonts w:ascii="Times New Roman" w:hAnsi="Times New Roman" w:cs="Times New Roman"/>
        <w:noProof/>
        <w:sz w:val="20"/>
        <w:szCs w:val="20"/>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2E4F7D" w14:textId="77777777" w:rsidR="00785DE7" w:rsidRDefault="00785DE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35BD1A" w14:textId="77777777" w:rsidR="000124D1" w:rsidRDefault="000124D1" w:rsidP="00F72E52">
      <w:pPr>
        <w:spacing w:after="0" w:line="240" w:lineRule="auto"/>
      </w:pPr>
      <w:r>
        <w:separator/>
      </w:r>
    </w:p>
  </w:footnote>
  <w:footnote w:type="continuationSeparator" w:id="0">
    <w:p w14:paraId="65981D54" w14:textId="77777777" w:rsidR="000124D1" w:rsidRDefault="000124D1" w:rsidP="00F72E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C6D74A" w14:textId="77777777" w:rsidR="00785DE7" w:rsidRDefault="00785DE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F019EA" w14:textId="77777777" w:rsidR="00785DE7" w:rsidRDefault="00785DE7">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E4ACC5" w14:textId="77777777" w:rsidR="00785DE7" w:rsidRDefault="00785DE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84FA5"/>
    <w:multiLevelType w:val="hybridMultilevel"/>
    <w:tmpl w:val="2B04B95C"/>
    <w:lvl w:ilvl="0" w:tplc="A60CBBE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222"/>
        </w:tabs>
        <w:ind w:left="222" w:hanging="360"/>
      </w:pPr>
    </w:lvl>
    <w:lvl w:ilvl="2" w:tplc="0409001B" w:tentative="1">
      <w:start w:val="1"/>
      <w:numFmt w:val="lowerRoman"/>
      <w:lvlText w:val="%3."/>
      <w:lvlJc w:val="right"/>
      <w:pPr>
        <w:tabs>
          <w:tab w:val="num" w:pos="942"/>
        </w:tabs>
        <w:ind w:left="942" w:hanging="180"/>
      </w:pPr>
    </w:lvl>
    <w:lvl w:ilvl="3" w:tplc="0409000F" w:tentative="1">
      <w:start w:val="1"/>
      <w:numFmt w:val="decimal"/>
      <w:lvlText w:val="%4."/>
      <w:lvlJc w:val="left"/>
      <w:pPr>
        <w:tabs>
          <w:tab w:val="num" w:pos="1662"/>
        </w:tabs>
        <w:ind w:left="1662" w:hanging="360"/>
      </w:pPr>
    </w:lvl>
    <w:lvl w:ilvl="4" w:tplc="04090019" w:tentative="1">
      <w:start w:val="1"/>
      <w:numFmt w:val="lowerLetter"/>
      <w:lvlText w:val="%5."/>
      <w:lvlJc w:val="left"/>
      <w:pPr>
        <w:tabs>
          <w:tab w:val="num" w:pos="2382"/>
        </w:tabs>
        <w:ind w:left="2382" w:hanging="360"/>
      </w:pPr>
    </w:lvl>
    <w:lvl w:ilvl="5" w:tplc="0409001B" w:tentative="1">
      <w:start w:val="1"/>
      <w:numFmt w:val="lowerRoman"/>
      <w:lvlText w:val="%6."/>
      <w:lvlJc w:val="right"/>
      <w:pPr>
        <w:tabs>
          <w:tab w:val="num" w:pos="3102"/>
        </w:tabs>
        <w:ind w:left="3102" w:hanging="180"/>
      </w:pPr>
    </w:lvl>
    <w:lvl w:ilvl="6" w:tplc="0409000F" w:tentative="1">
      <w:start w:val="1"/>
      <w:numFmt w:val="decimal"/>
      <w:lvlText w:val="%7."/>
      <w:lvlJc w:val="left"/>
      <w:pPr>
        <w:tabs>
          <w:tab w:val="num" w:pos="3822"/>
        </w:tabs>
        <w:ind w:left="3822" w:hanging="360"/>
      </w:pPr>
    </w:lvl>
    <w:lvl w:ilvl="7" w:tplc="04090019" w:tentative="1">
      <w:start w:val="1"/>
      <w:numFmt w:val="lowerLetter"/>
      <w:lvlText w:val="%8."/>
      <w:lvlJc w:val="left"/>
      <w:pPr>
        <w:tabs>
          <w:tab w:val="num" w:pos="4542"/>
        </w:tabs>
        <w:ind w:left="4542" w:hanging="360"/>
      </w:pPr>
    </w:lvl>
    <w:lvl w:ilvl="8" w:tplc="0409001B" w:tentative="1">
      <w:start w:val="1"/>
      <w:numFmt w:val="lowerRoman"/>
      <w:lvlText w:val="%9."/>
      <w:lvlJc w:val="right"/>
      <w:pPr>
        <w:tabs>
          <w:tab w:val="num" w:pos="5262"/>
        </w:tabs>
        <w:ind w:left="5262" w:hanging="180"/>
      </w:pPr>
    </w:lvl>
  </w:abstractNum>
  <w:abstractNum w:abstractNumId="1" w15:restartNumberingAfterBreak="0">
    <w:nsid w:val="24CA03EE"/>
    <w:multiLevelType w:val="hybridMultilevel"/>
    <w:tmpl w:val="E4A0781C"/>
    <w:lvl w:ilvl="0" w:tplc="4E78EB2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B491C0B"/>
    <w:multiLevelType w:val="hybridMultilevel"/>
    <w:tmpl w:val="B582D7CA"/>
    <w:lvl w:ilvl="0" w:tplc="F04ADC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AD216F5"/>
    <w:multiLevelType w:val="singleLevel"/>
    <w:tmpl w:val="0E38CBD4"/>
    <w:lvl w:ilvl="0">
      <w:start w:val="1"/>
      <w:numFmt w:val="lowerLetter"/>
      <w:lvlText w:val="(%1)"/>
      <w:lvlJc w:val="left"/>
      <w:pPr>
        <w:tabs>
          <w:tab w:val="num" w:pos="1440"/>
        </w:tabs>
        <w:ind w:left="1440" w:hanging="720"/>
      </w:pPr>
      <w:rPr>
        <w:rFonts w:hint="default"/>
      </w:rPr>
    </w:lvl>
  </w:abstractNum>
  <w:abstractNum w:abstractNumId="4" w15:restartNumberingAfterBreak="0">
    <w:nsid w:val="6CF66FC2"/>
    <w:multiLevelType w:val="singleLevel"/>
    <w:tmpl w:val="11BCC350"/>
    <w:lvl w:ilvl="0">
      <w:start w:val="1"/>
      <w:numFmt w:val="lowerLetter"/>
      <w:lvlText w:val="(%1)"/>
      <w:lvlJc w:val="left"/>
      <w:pPr>
        <w:tabs>
          <w:tab w:val="num" w:pos="1440"/>
        </w:tabs>
        <w:ind w:left="1440" w:hanging="720"/>
      </w:pPr>
      <w:rPr>
        <w:rFonts w:hint="default"/>
      </w:rPr>
    </w:lvl>
  </w:abstractNum>
  <w:abstractNum w:abstractNumId="5" w15:restartNumberingAfterBreak="0">
    <w:nsid w:val="6D26200B"/>
    <w:multiLevelType w:val="hybridMultilevel"/>
    <w:tmpl w:val="7BC6FD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FE3861"/>
    <w:multiLevelType w:val="singleLevel"/>
    <w:tmpl w:val="28BADA16"/>
    <w:lvl w:ilvl="0">
      <w:start w:val="7"/>
      <w:numFmt w:val="lowerLetter"/>
      <w:lvlText w:val="(%1)"/>
      <w:lvlJc w:val="left"/>
      <w:pPr>
        <w:tabs>
          <w:tab w:val="num" w:pos="1440"/>
        </w:tabs>
        <w:ind w:left="1440" w:hanging="720"/>
      </w:pPr>
      <w:rPr>
        <w:rFonts w:hint="default"/>
      </w:rPr>
    </w:lvl>
  </w:abstractNum>
  <w:num w:numId="1">
    <w:abstractNumId w:val="2"/>
  </w:num>
  <w:num w:numId="2">
    <w:abstractNumId w:val="0"/>
  </w:num>
  <w:num w:numId="3">
    <w:abstractNumId w:val="1"/>
  </w:num>
  <w:num w:numId="4">
    <w:abstractNumId w:val="3"/>
  </w:num>
  <w:num w:numId="5">
    <w:abstractNumId w:val="4"/>
  </w:num>
  <w:num w:numId="6">
    <w:abstractNumId w:val="6"/>
  </w:num>
  <w:num w:numId="7">
    <w:abstractNumId w:val="5"/>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evin">
    <w15:presenceInfo w15:providerId="None" w15:userId="Kevin"/>
  </w15:person>
  <w15:person w15:author="Mike Hager">
    <w15:presenceInfo w15:providerId="AD" w15:userId="S::mhager@enengineering.com::5605dd3b-5fc3-495d-aca5-29656a759b5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699"/>
    <w:rsid w:val="0000221E"/>
    <w:rsid w:val="00005936"/>
    <w:rsid w:val="00007978"/>
    <w:rsid w:val="000124D1"/>
    <w:rsid w:val="00013292"/>
    <w:rsid w:val="000420FB"/>
    <w:rsid w:val="00046836"/>
    <w:rsid w:val="00056954"/>
    <w:rsid w:val="00063B27"/>
    <w:rsid w:val="00073561"/>
    <w:rsid w:val="00077223"/>
    <w:rsid w:val="000A4E50"/>
    <w:rsid w:val="000B693E"/>
    <w:rsid w:val="000D2BD7"/>
    <w:rsid w:val="000E13CE"/>
    <w:rsid w:val="000E3202"/>
    <w:rsid w:val="000E7503"/>
    <w:rsid w:val="00103E77"/>
    <w:rsid w:val="00106448"/>
    <w:rsid w:val="00110268"/>
    <w:rsid w:val="001178DA"/>
    <w:rsid w:val="001209E6"/>
    <w:rsid w:val="00127A97"/>
    <w:rsid w:val="00127DA5"/>
    <w:rsid w:val="00134D0E"/>
    <w:rsid w:val="0013612D"/>
    <w:rsid w:val="001363A5"/>
    <w:rsid w:val="001411B9"/>
    <w:rsid w:val="001432B8"/>
    <w:rsid w:val="00157A46"/>
    <w:rsid w:val="00161C9A"/>
    <w:rsid w:val="00164668"/>
    <w:rsid w:val="00172F6D"/>
    <w:rsid w:val="00182636"/>
    <w:rsid w:val="00191678"/>
    <w:rsid w:val="001B45EF"/>
    <w:rsid w:val="001C4B89"/>
    <w:rsid w:val="001D2494"/>
    <w:rsid w:val="001D6CD6"/>
    <w:rsid w:val="001D7356"/>
    <w:rsid w:val="001D7DD2"/>
    <w:rsid w:val="001E0C3D"/>
    <w:rsid w:val="002140D1"/>
    <w:rsid w:val="00225592"/>
    <w:rsid w:val="00225AD7"/>
    <w:rsid w:val="00227C72"/>
    <w:rsid w:val="00250D20"/>
    <w:rsid w:val="0029499A"/>
    <w:rsid w:val="002B2FF1"/>
    <w:rsid w:val="002B3328"/>
    <w:rsid w:val="002D4236"/>
    <w:rsid w:val="002F3A7A"/>
    <w:rsid w:val="00301699"/>
    <w:rsid w:val="00320B1D"/>
    <w:rsid w:val="00363DA9"/>
    <w:rsid w:val="0037261B"/>
    <w:rsid w:val="003809A2"/>
    <w:rsid w:val="003875B2"/>
    <w:rsid w:val="00387A13"/>
    <w:rsid w:val="0039494F"/>
    <w:rsid w:val="003A3ABB"/>
    <w:rsid w:val="003A4297"/>
    <w:rsid w:val="003B297D"/>
    <w:rsid w:val="003F2C93"/>
    <w:rsid w:val="003F6C20"/>
    <w:rsid w:val="00443C8B"/>
    <w:rsid w:val="00462DBA"/>
    <w:rsid w:val="00471779"/>
    <w:rsid w:val="004751DD"/>
    <w:rsid w:val="004840D0"/>
    <w:rsid w:val="00495208"/>
    <w:rsid w:val="004A45CC"/>
    <w:rsid w:val="004A5196"/>
    <w:rsid w:val="004B4C8D"/>
    <w:rsid w:val="004B7539"/>
    <w:rsid w:val="004C789D"/>
    <w:rsid w:val="004F6C69"/>
    <w:rsid w:val="0050258C"/>
    <w:rsid w:val="00510B26"/>
    <w:rsid w:val="0052670F"/>
    <w:rsid w:val="00533500"/>
    <w:rsid w:val="00563A12"/>
    <w:rsid w:val="0058794A"/>
    <w:rsid w:val="005A6EF0"/>
    <w:rsid w:val="005B3185"/>
    <w:rsid w:val="005D2174"/>
    <w:rsid w:val="005D30B6"/>
    <w:rsid w:val="005E27DA"/>
    <w:rsid w:val="005E35F3"/>
    <w:rsid w:val="005F2EAA"/>
    <w:rsid w:val="005F3C95"/>
    <w:rsid w:val="005F7E97"/>
    <w:rsid w:val="00614C0A"/>
    <w:rsid w:val="0063575F"/>
    <w:rsid w:val="00651815"/>
    <w:rsid w:val="00657DF7"/>
    <w:rsid w:val="006A0173"/>
    <w:rsid w:val="006B4FB7"/>
    <w:rsid w:val="006C69D3"/>
    <w:rsid w:val="006D6711"/>
    <w:rsid w:val="00726354"/>
    <w:rsid w:val="00726E72"/>
    <w:rsid w:val="007412FD"/>
    <w:rsid w:val="00757D12"/>
    <w:rsid w:val="007725CF"/>
    <w:rsid w:val="00781391"/>
    <w:rsid w:val="00785DE7"/>
    <w:rsid w:val="007916ED"/>
    <w:rsid w:val="007A343E"/>
    <w:rsid w:val="007B20DA"/>
    <w:rsid w:val="007B20FF"/>
    <w:rsid w:val="007B6218"/>
    <w:rsid w:val="007C71F9"/>
    <w:rsid w:val="007D3473"/>
    <w:rsid w:val="007D3653"/>
    <w:rsid w:val="007D4F9B"/>
    <w:rsid w:val="007F6489"/>
    <w:rsid w:val="008074B6"/>
    <w:rsid w:val="00812D6B"/>
    <w:rsid w:val="00820F00"/>
    <w:rsid w:val="00824DEA"/>
    <w:rsid w:val="0082607A"/>
    <w:rsid w:val="0083415D"/>
    <w:rsid w:val="00835D20"/>
    <w:rsid w:val="00837078"/>
    <w:rsid w:val="0086341E"/>
    <w:rsid w:val="008738E2"/>
    <w:rsid w:val="008B356A"/>
    <w:rsid w:val="008C1E1B"/>
    <w:rsid w:val="008F3946"/>
    <w:rsid w:val="00902AE6"/>
    <w:rsid w:val="009072DB"/>
    <w:rsid w:val="009117BE"/>
    <w:rsid w:val="0091505E"/>
    <w:rsid w:val="00916AFC"/>
    <w:rsid w:val="00920A89"/>
    <w:rsid w:val="00943B45"/>
    <w:rsid w:val="00950EED"/>
    <w:rsid w:val="00970733"/>
    <w:rsid w:val="009846FE"/>
    <w:rsid w:val="009928F2"/>
    <w:rsid w:val="009A1E47"/>
    <w:rsid w:val="009D419D"/>
    <w:rsid w:val="009D6879"/>
    <w:rsid w:val="009D7ED2"/>
    <w:rsid w:val="009E1F07"/>
    <w:rsid w:val="009E44D0"/>
    <w:rsid w:val="009F4CEA"/>
    <w:rsid w:val="00A22723"/>
    <w:rsid w:val="00A41EED"/>
    <w:rsid w:val="00A50A41"/>
    <w:rsid w:val="00A734E5"/>
    <w:rsid w:val="00A76CB8"/>
    <w:rsid w:val="00A81595"/>
    <w:rsid w:val="00AA273F"/>
    <w:rsid w:val="00AA7A0F"/>
    <w:rsid w:val="00AB416B"/>
    <w:rsid w:val="00AB4851"/>
    <w:rsid w:val="00AE5A68"/>
    <w:rsid w:val="00AF0DCD"/>
    <w:rsid w:val="00AF4E9C"/>
    <w:rsid w:val="00B04A70"/>
    <w:rsid w:val="00B24C48"/>
    <w:rsid w:val="00B41584"/>
    <w:rsid w:val="00B60BEF"/>
    <w:rsid w:val="00B653DF"/>
    <w:rsid w:val="00B76B4B"/>
    <w:rsid w:val="00B82FD1"/>
    <w:rsid w:val="00B96462"/>
    <w:rsid w:val="00BA40B3"/>
    <w:rsid w:val="00BD48AC"/>
    <w:rsid w:val="00BD7125"/>
    <w:rsid w:val="00BE0495"/>
    <w:rsid w:val="00BF42C8"/>
    <w:rsid w:val="00C05650"/>
    <w:rsid w:val="00C21262"/>
    <w:rsid w:val="00C21E96"/>
    <w:rsid w:val="00C2414F"/>
    <w:rsid w:val="00C40331"/>
    <w:rsid w:val="00C5155F"/>
    <w:rsid w:val="00C53261"/>
    <w:rsid w:val="00C60579"/>
    <w:rsid w:val="00C6706F"/>
    <w:rsid w:val="00C85D71"/>
    <w:rsid w:val="00CA27C8"/>
    <w:rsid w:val="00CC30E9"/>
    <w:rsid w:val="00CD2432"/>
    <w:rsid w:val="00CE1096"/>
    <w:rsid w:val="00CE2457"/>
    <w:rsid w:val="00CE7198"/>
    <w:rsid w:val="00CE7A2B"/>
    <w:rsid w:val="00D03484"/>
    <w:rsid w:val="00D03EE3"/>
    <w:rsid w:val="00D14A60"/>
    <w:rsid w:val="00D21C24"/>
    <w:rsid w:val="00D37F62"/>
    <w:rsid w:val="00D80848"/>
    <w:rsid w:val="00D92128"/>
    <w:rsid w:val="00D965D4"/>
    <w:rsid w:val="00DA6F6C"/>
    <w:rsid w:val="00DB1ADC"/>
    <w:rsid w:val="00DB728C"/>
    <w:rsid w:val="00DC5623"/>
    <w:rsid w:val="00DD0179"/>
    <w:rsid w:val="00DD5090"/>
    <w:rsid w:val="00DD709B"/>
    <w:rsid w:val="00DE2284"/>
    <w:rsid w:val="00DE2951"/>
    <w:rsid w:val="00DF1A7B"/>
    <w:rsid w:val="00E20B03"/>
    <w:rsid w:val="00E3321C"/>
    <w:rsid w:val="00E53A9E"/>
    <w:rsid w:val="00E57706"/>
    <w:rsid w:val="00E612A4"/>
    <w:rsid w:val="00E62530"/>
    <w:rsid w:val="00E666D4"/>
    <w:rsid w:val="00E857E1"/>
    <w:rsid w:val="00E94B18"/>
    <w:rsid w:val="00E963BB"/>
    <w:rsid w:val="00E97D4A"/>
    <w:rsid w:val="00EA04DF"/>
    <w:rsid w:val="00EA06B2"/>
    <w:rsid w:val="00EA61BE"/>
    <w:rsid w:val="00EB35BE"/>
    <w:rsid w:val="00EB4554"/>
    <w:rsid w:val="00EC1821"/>
    <w:rsid w:val="00ED4755"/>
    <w:rsid w:val="00EE19E9"/>
    <w:rsid w:val="00EF51AC"/>
    <w:rsid w:val="00F03892"/>
    <w:rsid w:val="00F11FD2"/>
    <w:rsid w:val="00F15F05"/>
    <w:rsid w:val="00F3458B"/>
    <w:rsid w:val="00F57569"/>
    <w:rsid w:val="00F6596D"/>
    <w:rsid w:val="00F727AA"/>
    <w:rsid w:val="00F72E52"/>
    <w:rsid w:val="00F73408"/>
    <w:rsid w:val="00F93BC9"/>
    <w:rsid w:val="00FB4579"/>
    <w:rsid w:val="00FC1317"/>
    <w:rsid w:val="00FF1093"/>
    <w:rsid w:val="00FF22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44FB23"/>
  <w15:docId w15:val="{92A686C0-38A5-4A8F-BF53-D97570BE3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169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B60BEF"/>
    <w:pPr>
      <w:spacing w:after="0" w:line="240" w:lineRule="auto"/>
    </w:pPr>
    <w:rPr>
      <w:rFonts w:ascii="Lucida Grande" w:eastAsia="ヒラギノ角ゴ Pro W3" w:hAnsi="Lucida Grande" w:cs="Times New Roman"/>
      <w:color w:val="000000"/>
      <w:szCs w:val="20"/>
    </w:rPr>
  </w:style>
  <w:style w:type="paragraph" w:styleId="BodyTextIndent">
    <w:name w:val="Body Text Indent"/>
    <w:basedOn w:val="Normal"/>
    <w:link w:val="BodyTextIndentChar"/>
    <w:rsid w:val="00B60BEF"/>
    <w:pPr>
      <w:spacing w:after="0" w:line="240" w:lineRule="auto"/>
      <w:ind w:firstLine="720"/>
      <w:jc w:val="both"/>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B60BEF"/>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60BEF"/>
    <w:rPr>
      <w:sz w:val="16"/>
      <w:szCs w:val="16"/>
    </w:rPr>
  </w:style>
  <w:style w:type="paragraph" w:styleId="CommentText">
    <w:name w:val="annotation text"/>
    <w:basedOn w:val="Normal"/>
    <w:link w:val="CommentTextChar"/>
    <w:uiPriority w:val="99"/>
    <w:semiHidden/>
    <w:unhideWhenUsed/>
    <w:rsid w:val="00B60BEF"/>
    <w:pPr>
      <w:spacing w:after="0" w:line="240" w:lineRule="auto"/>
    </w:pPr>
    <w:rPr>
      <w:rFonts w:ascii="Tms Rmn" w:eastAsia="Times New Roman" w:hAnsi="Tms Rmn" w:cs="Times New Roman"/>
      <w:sz w:val="20"/>
      <w:szCs w:val="20"/>
    </w:rPr>
  </w:style>
  <w:style w:type="character" w:customStyle="1" w:styleId="CommentTextChar">
    <w:name w:val="Comment Text Char"/>
    <w:basedOn w:val="DefaultParagraphFont"/>
    <w:link w:val="CommentText"/>
    <w:uiPriority w:val="99"/>
    <w:semiHidden/>
    <w:rsid w:val="00B60BEF"/>
    <w:rPr>
      <w:rFonts w:ascii="Tms Rmn" w:eastAsia="Times New Roman" w:hAnsi="Tms Rmn" w:cs="Times New Roman"/>
      <w:sz w:val="20"/>
      <w:szCs w:val="20"/>
    </w:rPr>
  </w:style>
  <w:style w:type="paragraph" w:styleId="BalloonText">
    <w:name w:val="Balloon Text"/>
    <w:basedOn w:val="Normal"/>
    <w:link w:val="BalloonTextChar"/>
    <w:uiPriority w:val="99"/>
    <w:semiHidden/>
    <w:unhideWhenUsed/>
    <w:rsid w:val="00B60B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0BEF"/>
    <w:rPr>
      <w:rFonts w:ascii="Segoe UI" w:hAnsi="Segoe UI" w:cs="Segoe UI"/>
      <w:sz w:val="18"/>
      <w:szCs w:val="18"/>
    </w:rPr>
  </w:style>
  <w:style w:type="paragraph" w:styleId="BodyText">
    <w:name w:val="Body Text"/>
    <w:basedOn w:val="Normal"/>
    <w:link w:val="BodyTextChar"/>
    <w:uiPriority w:val="99"/>
    <w:semiHidden/>
    <w:unhideWhenUsed/>
    <w:rsid w:val="00B60BEF"/>
    <w:pPr>
      <w:spacing w:after="120"/>
    </w:pPr>
  </w:style>
  <w:style w:type="character" w:customStyle="1" w:styleId="BodyTextChar">
    <w:name w:val="Body Text Char"/>
    <w:basedOn w:val="DefaultParagraphFont"/>
    <w:link w:val="BodyText"/>
    <w:uiPriority w:val="99"/>
    <w:semiHidden/>
    <w:rsid w:val="00B60BEF"/>
  </w:style>
  <w:style w:type="paragraph" w:styleId="CommentSubject">
    <w:name w:val="annotation subject"/>
    <w:basedOn w:val="CommentText"/>
    <w:next w:val="CommentText"/>
    <w:link w:val="CommentSubjectChar"/>
    <w:uiPriority w:val="99"/>
    <w:semiHidden/>
    <w:unhideWhenUsed/>
    <w:rsid w:val="00172F6D"/>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172F6D"/>
    <w:rPr>
      <w:rFonts w:ascii="Tms Rmn" w:eastAsia="Times New Roman" w:hAnsi="Tms Rmn" w:cs="Times New Roman"/>
      <w:b/>
      <w:bCs/>
      <w:sz w:val="20"/>
      <w:szCs w:val="20"/>
    </w:rPr>
  </w:style>
  <w:style w:type="paragraph" w:styleId="ListParagraph">
    <w:name w:val="List Paragraph"/>
    <w:basedOn w:val="Normal"/>
    <w:uiPriority w:val="34"/>
    <w:qFormat/>
    <w:rsid w:val="009D419D"/>
    <w:pPr>
      <w:ind w:left="720"/>
      <w:contextualSpacing/>
    </w:pPr>
  </w:style>
  <w:style w:type="paragraph" w:styleId="Header">
    <w:name w:val="header"/>
    <w:basedOn w:val="Normal"/>
    <w:link w:val="HeaderChar"/>
    <w:uiPriority w:val="99"/>
    <w:unhideWhenUsed/>
    <w:rsid w:val="00F72E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E52"/>
  </w:style>
  <w:style w:type="paragraph" w:styleId="Footer">
    <w:name w:val="footer"/>
    <w:basedOn w:val="Normal"/>
    <w:link w:val="FooterChar"/>
    <w:uiPriority w:val="99"/>
    <w:unhideWhenUsed/>
    <w:rsid w:val="00F72E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E52"/>
  </w:style>
  <w:style w:type="character" w:styleId="PlaceholderText">
    <w:name w:val="Placeholder Text"/>
    <w:basedOn w:val="DefaultParagraphFont"/>
    <w:uiPriority w:val="99"/>
    <w:semiHidden/>
    <w:rsid w:val="00F93BC9"/>
    <w:rPr>
      <w:color w:val="808080"/>
    </w:rPr>
  </w:style>
  <w:style w:type="paragraph" w:styleId="Revision">
    <w:name w:val="Revision"/>
    <w:hidden/>
    <w:uiPriority w:val="99"/>
    <w:semiHidden/>
    <w:rsid w:val="005B318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764167">
      <w:bodyDiv w:val="1"/>
      <w:marLeft w:val="0"/>
      <w:marRight w:val="0"/>
      <w:marTop w:val="0"/>
      <w:marBottom w:val="0"/>
      <w:divBdr>
        <w:top w:val="none" w:sz="0" w:space="0" w:color="auto"/>
        <w:left w:val="none" w:sz="0" w:space="0" w:color="auto"/>
        <w:bottom w:val="none" w:sz="0" w:space="0" w:color="auto"/>
        <w:right w:val="none" w:sz="0" w:space="0" w:color="auto"/>
      </w:divBdr>
    </w:div>
    <w:div w:id="772937204">
      <w:bodyDiv w:val="1"/>
      <w:marLeft w:val="0"/>
      <w:marRight w:val="0"/>
      <w:marTop w:val="0"/>
      <w:marBottom w:val="0"/>
      <w:divBdr>
        <w:top w:val="none" w:sz="0" w:space="0" w:color="auto"/>
        <w:left w:val="none" w:sz="0" w:space="0" w:color="auto"/>
        <w:bottom w:val="none" w:sz="0" w:space="0" w:color="auto"/>
        <w:right w:val="none" w:sz="0" w:space="0" w:color="auto"/>
      </w:divBdr>
    </w:div>
    <w:div w:id="1977176912">
      <w:bodyDiv w:val="1"/>
      <w:marLeft w:val="0"/>
      <w:marRight w:val="0"/>
      <w:marTop w:val="0"/>
      <w:marBottom w:val="0"/>
      <w:divBdr>
        <w:top w:val="none" w:sz="0" w:space="0" w:color="auto"/>
        <w:left w:val="none" w:sz="0" w:space="0" w:color="auto"/>
        <w:bottom w:val="none" w:sz="0" w:space="0" w:color="auto"/>
        <w:right w:val="none" w:sz="0" w:space="0" w:color="auto"/>
      </w:divBdr>
    </w:div>
    <w:div w:id="2108496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88195B-1D8C-4CDE-98AE-CB53BF4F2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615</Words>
  <Characters>3512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Jeff Bridges</dc:creator>
  <cp:lastModifiedBy>Sturbridge Clerk</cp:lastModifiedBy>
  <cp:revision>2</cp:revision>
  <cp:lastPrinted>2022-06-07T18:41:00Z</cp:lastPrinted>
  <dcterms:created xsi:type="dcterms:W3CDTF">2022-06-07T18:42:00Z</dcterms:created>
  <dcterms:modified xsi:type="dcterms:W3CDTF">2022-06-07T18:42:00Z</dcterms:modified>
</cp:coreProperties>
</file>